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53" w:rsidRPr="002943E1" w:rsidRDefault="00B32BF8" w:rsidP="00B856FA">
      <w:pPr>
        <w:spacing w:before="0"/>
        <w:jc w:val="both"/>
        <w:rPr>
          <w:rFonts w:cs="Meta Plus Book"/>
          <w:color w:val="000000"/>
          <w:szCs w:val="22"/>
        </w:rPr>
      </w:pPr>
      <w:bookmarkStart w:id="0" w:name="_GoBack"/>
      <w:bookmarkEnd w:id="0"/>
      <w:r w:rsidRPr="0098737B">
        <w:rPr>
          <w:rFonts w:cs="Meta Plus Book"/>
          <w:szCs w:val="22"/>
        </w:rPr>
        <w:t xml:space="preserve">Mount Pleasant Primary School </w:t>
      </w:r>
      <w:r w:rsidR="006E1353" w:rsidRPr="002943E1">
        <w:rPr>
          <w:rFonts w:cs="Meta Plus Book"/>
          <w:color w:val="000000"/>
          <w:szCs w:val="22"/>
        </w:rPr>
        <w:t xml:space="preserve">recognises the importance of the partnership between schools and parents to support student learning, engagement and wellbeing. We share a commitment to, and a responsibility for, ensuring inclusive, safe and orderly environments for children and young people.  </w:t>
      </w:r>
    </w:p>
    <w:p w:rsidR="006E1353" w:rsidRPr="002943E1" w:rsidRDefault="006E1353" w:rsidP="006E1353">
      <w:pPr>
        <w:jc w:val="both"/>
        <w:rPr>
          <w:rFonts w:cs="Meta Plus Book"/>
          <w:color w:val="000000"/>
          <w:szCs w:val="22"/>
        </w:rPr>
      </w:pPr>
      <w:r w:rsidRPr="002943E1">
        <w:rPr>
          <w:rFonts w:cs="Meta Plus Book"/>
          <w:color w:val="000000"/>
          <w:szCs w:val="22"/>
        </w:rPr>
        <w:t xml:space="preserve">This </w:t>
      </w:r>
      <w:r w:rsidR="007F1A32">
        <w:rPr>
          <w:rFonts w:cs="Meta Plus Book"/>
          <w:color w:val="000000"/>
          <w:szCs w:val="22"/>
        </w:rPr>
        <w:t>Statement of Values</w:t>
      </w:r>
      <w:r w:rsidRPr="002943E1">
        <w:rPr>
          <w:rFonts w:cs="Meta Plus Book"/>
          <w:color w:val="000000"/>
          <w:szCs w:val="22"/>
        </w:rPr>
        <w:t xml:space="preserve"> sets out our behavioural expectations of all members in this school community, including the </w:t>
      </w:r>
      <w:r w:rsidRPr="0098737B">
        <w:rPr>
          <w:rFonts w:cs="Meta Plus Book"/>
          <w:color w:val="000000"/>
          <w:szCs w:val="22"/>
          <w:u w:val="single"/>
        </w:rPr>
        <w:t>principal, all school staff, p</w:t>
      </w:r>
      <w:r w:rsidR="003579BF" w:rsidRPr="0098737B">
        <w:rPr>
          <w:rFonts w:cs="Meta Plus Book"/>
          <w:color w:val="000000"/>
          <w:szCs w:val="22"/>
          <w:u w:val="single"/>
        </w:rPr>
        <w:t>arents, students and visitors</w:t>
      </w:r>
      <w:r w:rsidR="003579BF">
        <w:rPr>
          <w:rFonts w:cs="Meta Plus Book"/>
          <w:color w:val="000000"/>
          <w:szCs w:val="22"/>
        </w:rPr>
        <w:t xml:space="preserve">. </w:t>
      </w:r>
      <w:r w:rsidRPr="002943E1">
        <w:rPr>
          <w:rFonts w:cs="Meta Plus Book"/>
          <w:color w:val="000000"/>
          <w:szCs w:val="22"/>
        </w:rPr>
        <w:t xml:space="preserve">It </w:t>
      </w:r>
      <w:r w:rsidRPr="002943E1">
        <w:rPr>
          <w:szCs w:val="22"/>
        </w:rPr>
        <w:t>respects the diversity of individuals in our school community and addresses the shared responsibilities of all members in building safe and respectful school communities</w:t>
      </w:r>
      <w:r w:rsidR="003B3765">
        <w:rPr>
          <w:szCs w:val="22"/>
        </w:rPr>
        <w:t>.</w:t>
      </w:r>
    </w:p>
    <w:p w:rsidR="006E1353" w:rsidRPr="002943E1" w:rsidRDefault="006E1353" w:rsidP="006E1353">
      <w:pPr>
        <w:spacing w:before="0" w:after="120" w:line="240" w:lineRule="auto"/>
        <w:jc w:val="both"/>
        <w:rPr>
          <w:szCs w:val="22"/>
        </w:rPr>
      </w:pPr>
      <w:r w:rsidRPr="002943E1">
        <w:rPr>
          <w:szCs w:val="22"/>
        </w:rPr>
        <w:t>Discrimination, sexual and other forms of harassment, bullying, violence, aggression and threatening behaviour are unacceptable and will not be tolerated in this school.</w:t>
      </w:r>
    </w:p>
    <w:p w:rsidR="006E1353" w:rsidRPr="002943E1" w:rsidRDefault="006E1353" w:rsidP="006E1353">
      <w:pPr>
        <w:spacing w:before="0" w:after="120" w:line="240" w:lineRule="auto"/>
        <w:jc w:val="both"/>
        <w:rPr>
          <w:szCs w:val="22"/>
        </w:rPr>
      </w:pPr>
      <w:r w:rsidRPr="002943E1">
        <w:rPr>
          <w:szCs w:val="22"/>
        </w:rPr>
        <w:t xml:space="preserve">Our </w:t>
      </w:r>
      <w:r w:rsidR="007F1A32">
        <w:rPr>
          <w:rFonts w:cs="Meta Plus Book"/>
          <w:color w:val="000000"/>
          <w:szCs w:val="22"/>
        </w:rPr>
        <w:t>Statement of Values</w:t>
      </w:r>
      <w:r w:rsidR="007F1A32" w:rsidRPr="002943E1">
        <w:rPr>
          <w:rFonts w:cs="Meta Plus Book"/>
          <w:color w:val="000000"/>
          <w:szCs w:val="22"/>
        </w:rPr>
        <w:t xml:space="preserve"> </w:t>
      </w:r>
      <w:r w:rsidRPr="002943E1">
        <w:rPr>
          <w:szCs w:val="22"/>
        </w:rPr>
        <w:t xml:space="preserve">acknowledges that parents and school staff are strongly motivated to do their best for every child. </w:t>
      </w:r>
      <w:r w:rsidR="00AB3611">
        <w:rPr>
          <w:szCs w:val="22"/>
        </w:rPr>
        <w:t xml:space="preserve">Everyone has the right to differing opinions and views and to raise concerns, as long as we do this respectfully as a community working together.  </w:t>
      </w:r>
    </w:p>
    <w:p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Responsibilities </w:t>
      </w: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principals and school leaders</w:t>
      </w:r>
      <w:r w:rsidR="00EA5D22">
        <w:rPr>
          <w:b/>
          <w:bCs/>
          <w:caps/>
          <w:color w:val="00AD7D"/>
          <w:spacing w:val="10"/>
          <w:sz w:val="18"/>
        </w:rPr>
        <w:t>,</w:t>
      </w:r>
      <w:r w:rsidRPr="00DB7FF4">
        <w:rPr>
          <w:b/>
          <w:bCs/>
          <w:caps/>
          <w:color w:val="00AD7D"/>
          <w:spacing w:val="10"/>
          <w:sz w:val="18"/>
        </w:rPr>
        <w:t xml:space="preserve"> we will</w:t>
      </w:r>
      <w:r w:rsidR="004F530F" w:rsidRPr="00DB7FF4">
        <w:rPr>
          <w:b/>
          <w:bCs/>
          <w:caps/>
          <w:color w:val="00AD7D"/>
          <w:spacing w:val="10"/>
          <w:sz w:val="18"/>
        </w:rPr>
        <w:t>:</w:t>
      </w:r>
      <w:del w:id="1" w:author="Robinson Katherine L" w:date="2022-01-25T11:59:00Z">
        <w:r w:rsidRPr="00DB7FF4" w:rsidDel="0052226E">
          <w:rPr>
            <w:b/>
            <w:bCs/>
            <w:caps/>
            <w:color w:val="00AD7D"/>
            <w:spacing w:val="10"/>
            <w:sz w:val="18"/>
          </w:rPr>
          <w:delText xml:space="preserve"> </w:delText>
        </w:r>
      </w:del>
    </w:p>
    <w:p w:rsidR="006E1353" w:rsidRPr="00B856FA" w:rsidRDefault="004F530F" w:rsidP="007036FB">
      <w:pPr>
        <w:numPr>
          <w:ilvl w:val="0"/>
          <w:numId w:val="7"/>
        </w:numPr>
        <w:spacing w:before="0" w:after="0" w:line="240" w:lineRule="auto"/>
        <w:ind w:left="357" w:hanging="357"/>
        <w:contextualSpacing/>
        <w:jc w:val="both"/>
        <w:rPr>
          <w:szCs w:val="22"/>
        </w:rPr>
      </w:pPr>
      <w:r w:rsidRPr="002943E1">
        <w:rPr>
          <w:color w:val="262626"/>
          <w:szCs w:val="19"/>
          <w:lang w:val="en-US"/>
        </w:rPr>
        <w:t>Work collaboratively to c</w:t>
      </w:r>
      <w:r w:rsidR="006E1353" w:rsidRPr="002943E1">
        <w:rPr>
          <w:color w:val="262626"/>
          <w:szCs w:val="19"/>
          <w:lang w:val="en-US"/>
        </w:rPr>
        <w:t>reate a school environment where respectful and safe conduct is expected of everyone.</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color w:val="262626"/>
          <w:szCs w:val="19"/>
          <w:lang w:val="en-US"/>
        </w:rPr>
        <w:t xml:space="preserve">Behave in a manner consistent with the standards of our profession and </w:t>
      </w:r>
      <w:r w:rsidRPr="002943E1">
        <w:rPr>
          <w:szCs w:val="22"/>
        </w:rPr>
        <w:t xml:space="preserve">meet core responsibilities to provide inclusive, safe and orderly environments. </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Plan, implement and monitor arrangements to ensure the care, safety, security and general wellbeing of all students in attendance at the school is protected.</w:t>
      </w:r>
    </w:p>
    <w:p w:rsidR="006E1353" w:rsidRDefault="006E1353" w:rsidP="007036FB">
      <w:pPr>
        <w:numPr>
          <w:ilvl w:val="0"/>
          <w:numId w:val="7"/>
        </w:numPr>
        <w:spacing w:before="0" w:after="0" w:line="240" w:lineRule="auto"/>
        <w:ind w:left="357" w:hanging="357"/>
        <w:contextualSpacing/>
        <w:jc w:val="both"/>
        <w:rPr>
          <w:szCs w:val="22"/>
        </w:rPr>
      </w:pPr>
      <w:r w:rsidRPr="002943E1">
        <w:rPr>
          <w:szCs w:val="22"/>
        </w:rPr>
        <w:t>Identify and support students who are or may be at risk.</w:t>
      </w:r>
    </w:p>
    <w:p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Do our best to ensure </w:t>
      </w:r>
      <w:r w:rsidR="008E7A96" w:rsidRPr="00B856FA">
        <w:rPr>
          <w:szCs w:val="22"/>
        </w:rPr>
        <w:t xml:space="preserve">every </w:t>
      </w:r>
      <w:r w:rsidRPr="00B856FA">
        <w:rPr>
          <w:szCs w:val="22"/>
        </w:rPr>
        <w:t xml:space="preserve">child achieves their </w:t>
      </w:r>
      <w:r w:rsidR="00D5396A" w:rsidRPr="00B856FA">
        <w:rPr>
          <w:szCs w:val="22"/>
        </w:rPr>
        <w:t xml:space="preserve">personal and learning </w:t>
      </w:r>
      <w:r w:rsidRPr="00B856FA">
        <w:rPr>
          <w:szCs w:val="22"/>
        </w:rPr>
        <w:t>potential.</w:t>
      </w:r>
    </w:p>
    <w:p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Work with </w:t>
      </w:r>
      <w:r w:rsidR="008E7A96" w:rsidRPr="00B856FA">
        <w:rPr>
          <w:szCs w:val="22"/>
        </w:rPr>
        <w:t xml:space="preserve">parents </w:t>
      </w:r>
      <w:r w:rsidRPr="00B856FA">
        <w:rPr>
          <w:szCs w:val="22"/>
        </w:rPr>
        <w:t>to understand the</w:t>
      </w:r>
      <w:r w:rsidR="008E7A96" w:rsidRPr="002943E1">
        <w:rPr>
          <w:szCs w:val="22"/>
        </w:rPr>
        <w:t>ir child’s</w:t>
      </w:r>
      <w:r w:rsidRPr="00B856FA">
        <w:rPr>
          <w:szCs w:val="22"/>
        </w:rPr>
        <w:t xml:space="preserve"> needs and, where necessary, adapt the learning environment accordingly.</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Respond appropriately when inclusive, safe or orderly behaviour is not demonstrated and implement appropriate interventions and sanctions when required.</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Make known to parents the school’s communication and complaints procedures.</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 xml:space="preserve">Ask any person who is acting in an offensive or disorderly way to leave the school grounds.  </w:t>
      </w:r>
    </w:p>
    <w:p w:rsidR="00AB3611" w:rsidRDefault="00AB3611" w:rsidP="00050DF3">
      <w:pPr>
        <w:spacing w:before="0" w:after="120" w:line="240" w:lineRule="auto"/>
        <w:jc w:val="both"/>
        <w:rPr>
          <w:b/>
          <w:bCs/>
          <w:caps/>
          <w:color w:val="00AD7D"/>
          <w:spacing w:val="10"/>
          <w:sz w:val="18"/>
        </w:rPr>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Teachers and all non-teaching staff, we will:</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w:t>
      </w:r>
      <w:r w:rsidR="00216D86">
        <w:rPr>
          <w:color w:val="262626"/>
          <w:szCs w:val="19"/>
          <w:lang w:val="en-US"/>
        </w:rPr>
        <w:t>u</w:t>
      </w:r>
      <w:r w:rsidRPr="002943E1">
        <w:rPr>
          <w:color w:val="262626"/>
          <w:szCs w:val="19"/>
          <w:lang w:val="en-US"/>
        </w:rPr>
        <w:t xml:space="preserve">r to students consistent with the standards of our profession.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Proactively engage with parents about student outcomes. </w:t>
      </w:r>
    </w:p>
    <w:p w:rsidR="008E7A96" w:rsidRPr="00B856FA" w:rsidRDefault="008E7A96" w:rsidP="007036FB">
      <w:pPr>
        <w:numPr>
          <w:ilvl w:val="0"/>
          <w:numId w:val="7"/>
        </w:numPr>
        <w:spacing w:before="0" w:after="0" w:line="240" w:lineRule="auto"/>
        <w:ind w:left="357" w:hanging="357"/>
        <w:contextualSpacing/>
        <w:jc w:val="both"/>
        <w:rPr>
          <w:color w:val="262626"/>
          <w:szCs w:val="19"/>
          <w:lang w:val="en-US"/>
        </w:rPr>
      </w:pPr>
      <w:r w:rsidRPr="00B856FA">
        <w:rPr>
          <w:color w:val="262626"/>
          <w:szCs w:val="19"/>
          <w:lang w:val="en-US"/>
        </w:rPr>
        <w:t xml:space="preserve">Work with parents to understand the needs of </w:t>
      </w:r>
      <w:r w:rsidR="00216D86">
        <w:rPr>
          <w:color w:val="262626"/>
          <w:szCs w:val="19"/>
          <w:lang w:val="en-US"/>
        </w:rPr>
        <w:t>each</w:t>
      </w:r>
      <w:r w:rsidR="00216D86" w:rsidRPr="00B856FA">
        <w:rPr>
          <w:color w:val="262626"/>
          <w:szCs w:val="19"/>
          <w:lang w:val="en-US"/>
        </w:rPr>
        <w:t xml:space="preserve"> </w:t>
      </w:r>
      <w:r w:rsidR="00216D86">
        <w:rPr>
          <w:color w:val="262626"/>
          <w:szCs w:val="19"/>
          <w:lang w:val="en-US"/>
        </w:rPr>
        <w:t>student</w:t>
      </w:r>
      <w:r w:rsidR="00216D86" w:rsidRPr="00B856FA">
        <w:rPr>
          <w:color w:val="262626"/>
          <w:szCs w:val="19"/>
          <w:lang w:val="en-US"/>
        </w:rPr>
        <w:t xml:space="preserve"> </w:t>
      </w:r>
      <w:r w:rsidRPr="00B856FA">
        <w:rPr>
          <w:color w:val="262626"/>
          <w:szCs w:val="19"/>
          <w:lang w:val="en-US"/>
        </w:rPr>
        <w:t>and, where necessary, adapt the learning environment accordingly.</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sidDel="00D20E2B">
        <w:rPr>
          <w:color w:val="262626"/>
          <w:szCs w:val="19"/>
          <w:lang w:val="en-US"/>
        </w:rPr>
        <w:t xml:space="preserve">Work </w:t>
      </w:r>
      <w:r w:rsidR="004F530F" w:rsidRPr="002943E1">
        <w:rPr>
          <w:color w:val="262626"/>
          <w:szCs w:val="19"/>
          <w:lang w:val="en-US"/>
        </w:rPr>
        <w:t xml:space="preserve">collaboratively </w:t>
      </w:r>
      <w:r w:rsidRPr="002943E1" w:rsidDel="00D20E2B">
        <w:rPr>
          <w:color w:val="262626"/>
          <w:szCs w:val="19"/>
          <w:lang w:val="en-US"/>
        </w:rPr>
        <w:t>with parents to improve</w:t>
      </w:r>
      <w:r w:rsidRPr="002943E1">
        <w:rPr>
          <w:color w:val="262626"/>
          <w:szCs w:val="19"/>
          <w:lang w:val="en-US"/>
        </w:rPr>
        <w:t xml:space="preserve"> learning and wellbeing outcomes for students with additional needs.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with the principal and school leaders in the event </w:t>
      </w:r>
      <w:r w:rsidR="00216D86">
        <w:rPr>
          <w:color w:val="262626"/>
          <w:szCs w:val="19"/>
          <w:lang w:val="en-US"/>
        </w:rPr>
        <w:t>we</w:t>
      </w:r>
      <w:r w:rsidR="00216D86" w:rsidRPr="002943E1">
        <w:rPr>
          <w:color w:val="262626"/>
          <w:szCs w:val="19"/>
          <w:lang w:val="en-US"/>
        </w:rPr>
        <w:t xml:space="preserve"> </w:t>
      </w:r>
      <w:r w:rsidRPr="002943E1">
        <w:rPr>
          <w:color w:val="262626"/>
          <w:szCs w:val="19"/>
          <w:lang w:val="en-US"/>
        </w:rPr>
        <w:t>anticipate or face any tension or challenging</w:t>
      </w:r>
      <w:r w:rsidRPr="00F40928">
        <w:rPr>
          <w:color w:val="262626"/>
          <w:szCs w:val="19"/>
          <w:lang w:val="en-GB"/>
        </w:rPr>
        <w:t xml:space="preserve"> behaviours</w:t>
      </w:r>
      <w:r w:rsidRPr="002943E1">
        <w:rPr>
          <w:color w:val="262626"/>
          <w:szCs w:val="19"/>
          <w:lang w:val="en-US"/>
        </w:rPr>
        <w:t xml:space="preserve"> from parents.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all members of the school community with respect.</w:t>
      </w:r>
    </w:p>
    <w:p w:rsidR="002943E1" w:rsidRDefault="002943E1" w:rsidP="002943E1">
      <w:pPr>
        <w:pStyle w:val="NoSpacing"/>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Parents, we will:</w:t>
      </w:r>
    </w:p>
    <w:p w:rsidR="00C274C4"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w:t>
      </w:r>
      <w:r w:rsidRPr="00F40928">
        <w:rPr>
          <w:color w:val="262626"/>
          <w:szCs w:val="19"/>
          <w:lang w:val="en-GB"/>
        </w:rPr>
        <w:t xml:space="preserve"> behaviour</w:t>
      </w:r>
      <w:r w:rsidRPr="002943E1">
        <w:rPr>
          <w:color w:val="262626"/>
          <w:szCs w:val="19"/>
          <w:lang w:val="en-US"/>
        </w:rPr>
        <w:t xml:space="preserve"> to our child.</w:t>
      </w:r>
    </w:p>
    <w:p w:rsidR="006E1353" w:rsidRPr="002943E1" w:rsidRDefault="00C274C4"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Ensure our child attend</w:t>
      </w:r>
      <w:r w:rsidR="00D16FDB" w:rsidRPr="002943E1">
        <w:rPr>
          <w:color w:val="262626"/>
          <w:szCs w:val="19"/>
          <w:lang w:val="en-US"/>
        </w:rPr>
        <w:t>s</w:t>
      </w:r>
      <w:r w:rsidRPr="002943E1">
        <w:rPr>
          <w:color w:val="262626"/>
          <w:szCs w:val="19"/>
          <w:lang w:val="en-US"/>
        </w:rPr>
        <w:t xml:space="preserve"> school</w:t>
      </w:r>
      <w:r w:rsidR="006E1353" w:rsidRPr="002943E1">
        <w:rPr>
          <w:color w:val="262626"/>
          <w:szCs w:val="19"/>
          <w:lang w:val="en-US"/>
        </w:rPr>
        <w:t xml:space="preserve"> </w:t>
      </w:r>
      <w:r w:rsidR="00D16FDB" w:rsidRPr="002943E1">
        <w:rPr>
          <w:color w:val="262626"/>
          <w:szCs w:val="19"/>
          <w:lang w:val="en-US"/>
        </w:rPr>
        <w:t>on time, every day the school is open for instruction.</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Take an interest in our child’s school and learning.</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Work with the school to achieve the best outcomes for our child.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constructively with the school and use expected processes and protocols when raising concerns.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learning environment for all students.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Follow the school’s complaints processes </w:t>
      </w:r>
      <w:r w:rsidR="00216D86">
        <w:rPr>
          <w:color w:val="262626"/>
          <w:szCs w:val="19"/>
          <w:lang w:val="en-US"/>
        </w:rPr>
        <w:t>if</w:t>
      </w:r>
      <w:r w:rsidR="00216D86" w:rsidRPr="002943E1">
        <w:rPr>
          <w:color w:val="262626"/>
          <w:szCs w:val="19"/>
          <w:lang w:val="en-US"/>
        </w:rPr>
        <w:t xml:space="preserve"> </w:t>
      </w:r>
      <w:r w:rsidRPr="002943E1">
        <w:rPr>
          <w:color w:val="262626"/>
          <w:szCs w:val="19"/>
          <w:lang w:val="en-US"/>
        </w:rPr>
        <w:t>there are complaints.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Treat all </w:t>
      </w:r>
      <w:r w:rsidR="00D213F5">
        <w:rPr>
          <w:color w:val="262626"/>
          <w:szCs w:val="19"/>
          <w:lang w:val="en-US"/>
        </w:rPr>
        <w:t>school</w:t>
      </w:r>
      <w:r w:rsidR="00EA5D22">
        <w:rPr>
          <w:color w:val="262626"/>
          <w:szCs w:val="19"/>
          <w:lang w:val="en-US"/>
        </w:rPr>
        <w:t xml:space="preserve"> leaders, </w:t>
      </w:r>
      <w:r w:rsidRPr="002943E1">
        <w:rPr>
          <w:color w:val="262626"/>
          <w:szCs w:val="19"/>
          <w:lang w:val="en-US"/>
        </w:rPr>
        <w:t>staff, students, and other members of the school community with respect.</w:t>
      </w:r>
    </w:p>
    <w:p w:rsidR="006E1353" w:rsidRDefault="003802D8" w:rsidP="002943E1">
      <w:pPr>
        <w:pStyle w:val="NoSpacing"/>
      </w:pPr>
      <w:r>
        <w:rPr>
          <w:noProof/>
          <w:lang w:eastAsia="en-AU"/>
        </w:rPr>
        <mc:AlternateContent>
          <mc:Choice Requires="wps">
            <w:drawing>
              <wp:anchor distT="0" distB="0" distL="114300" distR="114300" simplePos="0" relativeHeight="251657728" behindDoc="0" locked="0" layoutInCell="1" allowOverlap="1" wp14:anchorId="611474B2" wp14:editId="76DA7F3E">
                <wp:simplePos x="0" y="0"/>
                <wp:positionH relativeFrom="column">
                  <wp:posOffset>-114300</wp:posOffset>
                </wp:positionH>
                <wp:positionV relativeFrom="paragraph">
                  <wp:posOffset>89535</wp:posOffset>
                </wp:positionV>
                <wp:extent cx="2597150" cy="1997710"/>
                <wp:effectExtent l="9525" t="13335" r="1270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997710"/>
                        </a:xfrm>
                        <a:prstGeom prst="rect">
                          <a:avLst/>
                        </a:prstGeom>
                        <a:solidFill>
                          <a:srgbClr val="FFFFFF"/>
                        </a:solidFill>
                        <a:ln w="9525">
                          <a:solidFill>
                            <a:srgbClr val="FFFFFF"/>
                          </a:solidFill>
                          <a:miter lim="800000"/>
                          <a:headEnd/>
                          <a:tailEnd/>
                        </a:ln>
                      </wps:spPr>
                      <wps:txbx>
                        <w:txbxContent>
                          <w:p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rsidR="00A04FB6" w:rsidRDefault="00A04F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474B2" id="_x0000_t202" coordsize="21600,21600" o:spt="202" path="m,l,21600r21600,l21600,xe">
                <v:stroke joinstyle="miter"/>
                <v:path gradientshapeok="t" o:connecttype="rect"/>
              </v:shapetype>
              <v:shape id="Text Box 2" o:spid="_x0000_s1026" type="#_x0000_t202" style="position:absolute;margin-left:-9pt;margin-top:7.05pt;width:204.5pt;height:15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" strokecolor="white">
                <v:textbox>
                  <w:txbxContent>
                    <w:p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rsidR="00A04FB6" w:rsidRDefault="00A04FB6"/>
                  </w:txbxContent>
                </v:textbox>
              </v:shape>
            </w:pict>
          </mc:Fallback>
        </mc:AlternateContent>
      </w:r>
    </w:p>
    <w:p w:rsidR="00DB7FF4" w:rsidRDefault="00DB7FF4" w:rsidP="002943E1">
      <w:pPr>
        <w:pStyle w:val="NoSpacing"/>
      </w:pPr>
    </w:p>
    <w:p w:rsidR="00AB3611" w:rsidRDefault="00AB3611" w:rsidP="002943E1">
      <w:pPr>
        <w:pStyle w:val="NoSpacing"/>
      </w:pPr>
    </w:p>
    <w:p w:rsidR="00DB7FF4" w:rsidRPr="002943E1" w:rsidRDefault="00DB7FF4" w:rsidP="002943E1">
      <w:pPr>
        <w:pStyle w:val="NoSpacing"/>
      </w:pPr>
    </w:p>
    <w:p w:rsidR="00637297" w:rsidRDefault="003802D8" w:rsidP="00637297">
      <w:pPr>
        <w:spacing w:before="0" w:after="120" w:line="240" w:lineRule="auto"/>
        <w:jc w:val="right"/>
        <w:rPr>
          <w:b/>
          <w:bCs/>
          <w:caps/>
          <w:color w:val="243F60"/>
          <w:spacing w:val="10"/>
          <w:sz w:val="18"/>
        </w:rPr>
      </w:pPr>
      <w:r>
        <w:rPr>
          <w:b/>
          <w:bCs/>
          <w:caps/>
          <w:noProof/>
          <w:color w:val="243F60"/>
          <w:spacing w:val="10"/>
          <w:sz w:val="18"/>
          <w:lang w:eastAsia="en-AU"/>
        </w:rPr>
        <w:drawing>
          <wp:inline distT="0" distB="0" distL="0" distR="0" wp14:anchorId="1B4156D2" wp14:editId="5B811965">
            <wp:extent cx="1969770" cy="1517015"/>
            <wp:effectExtent l="0" t="0" r="0" b="6985"/>
            <wp:docPr id="2" name="Picture 1" descr="DEECD-School-Reform VRT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CD-School-Reform VRT small-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9770" cy="1517015"/>
                    </a:xfrm>
                    <a:prstGeom prst="rect">
                      <a:avLst/>
                    </a:prstGeom>
                    <a:noFill/>
                    <a:ln>
                      <a:noFill/>
                    </a:ln>
                  </pic:spPr>
                </pic:pic>
              </a:graphicData>
            </a:graphic>
          </wp:inline>
        </w:drawing>
      </w:r>
    </w:p>
    <w:p w:rsidR="006E1353" w:rsidRPr="00DB7FF4" w:rsidRDefault="00DB7FF4" w:rsidP="00050DF3">
      <w:pPr>
        <w:spacing w:before="0" w:after="120" w:line="240" w:lineRule="auto"/>
        <w:jc w:val="both"/>
        <w:rPr>
          <w:b/>
          <w:bCs/>
          <w:caps/>
          <w:color w:val="00AD7D"/>
          <w:spacing w:val="10"/>
          <w:sz w:val="18"/>
        </w:rPr>
      </w:pPr>
      <w:r>
        <w:rPr>
          <w:b/>
          <w:bCs/>
          <w:caps/>
          <w:color w:val="243F60"/>
          <w:spacing w:val="10"/>
          <w:sz w:val="18"/>
        </w:rPr>
        <w:br w:type="page"/>
      </w:r>
      <w:r w:rsidR="006E1353" w:rsidRPr="002943E1">
        <w:rPr>
          <w:color w:val="262626"/>
          <w:szCs w:val="19"/>
          <w:lang w:val="en-US"/>
        </w:rPr>
        <w:lastRenderedPageBreak/>
        <w:t xml:space="preserve"> </w:t>
      </w:r>
      <w:r w:rsidR="006E1353" w:rsidRPr="00DB7FF4">
        <w:rPr>
          <w:b/>
          <w:bCs/>
          <w:caps/>
          <w:color w:val="00AD7D"/>
          <w:spacing w:val="10"/>
          <w:sz w:val="18"/>
        </w:rPr>
        <w:t>As Community MEMBERS, We will:</w:t>
      </w:r>
    </w:p>
    <w:p w:rsidR="00B84139" w:rsidRPr="002943E1" w:rsidRDefault="00B84139"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the school community.</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other members of the school community with respect.</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and orderly learning environment for all students.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proofErr w:type="spellStart"/>
      <w:r w:rsidRPr="002943E1">
        <w:rPr>
          <w:color w:val="262626"/>
          <w:szCs w:val="19"/>
          <w:lang w:val="en-US"/>
        </w:rPr>
        <w:t>Utilise</w:t>
      </w:r>
      <w:proofErr w:type="spellEnd"/>
      <w:r w:rsidRPr="002943E1">
        <w:rPr>
          <w:color w:val="262626"/>
          <w:szCs w:val="19"/>
          <w:lang w:val="en-US"/>
        </w:rPr>
        <w:t xml:space="preserve"> the school’s communications policy to communicate with the school</w:t>
      </w:r>
      <w:r w:rsidR="00F40928">
        <w:rPr>
          <w:color w:val="262626"/>
          <w:szCs w:val="19"/>
          <w:lang w:val="en-US"/>
        </w:rPr>
        <w:t>.</w:t>
      </w:r>
      <w:r w:rsidRPr="002943E1">
        <w:rPr>
          <w:color w:val="262626"/>
          <w:szCs w:val="19"/>
          <w:lang w:val="en-US"/>
        </w:rPr>
        <w:t xml:space="preserve">   </w:t>
      </w:r>
    </w:p>
    <w:p w:rsidR="006E1353" w:rsidRPr="002943E1" w:rsidRDefault="006E1353" w:rsidP="002943E1">
      <w:pPr>
        <w:pStyle w:val="NoSpacing"/>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THE DEPARMENT OF EDUCATION AND EARLY CHILDHOOD DEVELOPMENT WILL:</w:t>
      </w:r>
    </w:p>
    <w:p w:rsidR="008E7A96" w:rsidRPr="002943E1" w:rsidRDefault="008E7A96"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Provide support and advice to principals to equip them to manage and respond to challenging behaviour of students, parents and staff.</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practical guidance and resources to support schools </w:t>
      </w:r>
      <w:r w:rsidR="008E7A96" w:rsidRPr="002943E1">
        <w:rPr>
          <w:color w:val="262626"/>
          <w:szCs w:val="19"/>
          <w:lang w:val="en-US"/>
        </w:rPr>
        <w:t xml:space="preserve">to </w:t>
      </w:r>
      <w:r w:rsidRPr="002943E1">
        <w:rPr>
          <w:color w:val="262626"/>
          <w:szCs w:val="19"/>
          <w:lang w:val="en-US"/>
        </w:rPr>
        <w:t>manag</w:t>
      </w:r>
      <w:r w:rsidR="008E7A96" w:rsidRPr="002943E1">
        <w:rPr>
          <w:color w:val="262626"/>
          <w:szCs w:val="19"/>
          <w:lang w:val="en-US"/>
        </w:rPr>
        <w:t>e</w:t>
      </w:r>
      <w:r w:rsidRPr="002943E1">
        <w:rPr>
          <w:color w:val="262626"/>
          <w:szCs w:val="19"/>
          <w:lang w:val="en-US"/>
        </w:rPr>
        <w:t xml:space="preserve"> and respond to challenging</w:t>
      </w:r>
      <w:r w:rsidRPr="00F40928">
        <w:rPr>
          <w:color w:val="262626"/>
          <w:szCs w:val="19"/>
          <w:lang w:val="en-GB"/>
        </w:rPr>
        <w:t xml:space="preserve"> behaviour</w:t>
      </w:r>
      <w:r w:rsidRPr="002943E1">
        <w:rPr>
          <w:color w:val="262626"/>
          <w:szCs w:val="19"/>
          <w:lang w:val="en-US"/>
        </w:rPr>
        <w:t xml:space="preserve"> of students, parents and staff</w:t>
      </w:r>
      <w:r w:rsidR="008E7A96" w:rsidRPr="002943E1">
        <w:rPr>
          <w:color w:val="262626"/>
          <w:szCs w:val="19"/>
          <w:lang w:val="en-US"/>
        </w:rPr>
        <w:t>.</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respond to and prevent bullying</w:t>
      </w:r>
      <w:r w:rsidR="008E7A96" w:rsidRPr="002943E1">
        <w:rPr>
          <w:color w:val="262626"/>
          <w:szCs w:val="19"/>
          <w:lang w:val="en-US"/>
        </w:rPr>
        <w:t xml:space="preserve"> </w:t>
      </w:r>
      <w:r w:rsidRPr="002943E1">
        <w:rPr>
          <w:color w:val="262626"/>
          <w:szCs w:val="19"/>
          <w:lang w:val="en-US"/>
        </w:rPr>
        <w:t>and promote cyber-safety and wellbeing.</w:t>
      </w:r>
    </w:p>
    <w:p w:rsidR="00D073BC"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access to evidence based resources and strategies to increase student safety, wellbeing and engagement. </w:t>
      </w:r>
    </w:p>
    <w:p w:rsidR="006E1353" w:rsidRDefault="00D073BC"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schools with practical and legal support </w:t>
      </w:r>
      <w:r w:rsidR="008E7A96" w:rsidRPr="002943E1">
        <w:rPr>
          <w:color w:val="262626"/>
          <w:szCs w:val="19"/>
          <w:lang w:val="en-US"/>
        </w:rPr>
        <w:t>as required</w:t>
      </w:r>
      <w:r w:rsidRPr="002943E1">
        <w:rPr>
          <w:color w:val="262626"/>
          <w:szCs w:val="19"/>
          <w:lang w:val="en-US"/>
        </w:rPr>
        <w:t>.</w:t>
      </w:r>
    </w:p>
    <w:p w:rsidR="00AB3611" w:rsidRPr="002943E1" w:rsidRDefault="00AB3611" w:rsidP="007036FB">
      <w:pPr>
        <w:numPr>
          <w:ilvl w:val="0"/>
          <w:numId w:val="7"/>
        </w:numPr>
        <w:spacing w:before="0" w:after="0" w:line="240" w:lineRule="auto"/>
        <w:ind w:left="357" w:hanging="357"/>
        <w:contextualSpacing/>
        <w:jc w:val="both"/>
        <w:rPr>
          <w:color w:val="262626"/>
          <w:szCs w:val="19"/>
          <w:lang w:val="en-US"/>
        </w:rPr>
      </w:pPr>
      <w:r>
        <w:rPr>
          <w:color w:val="262626"/>
          <w:szCs w:val="19"/>
          <w:lang w:val="en-US"/>
        </w:rPr>
        <w:t>Provide parents with practical guidance and resources to resolve conflicts with the school.</w:t>
      </w:r>
    </w:p>
    <w:p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consequences for failing to uphold the </w:t>
      </w:r>
      <w:r w:rsidR="007F1A32">
        <w:rPr>
          <w:b/>
          <w:caps/>
          <w:color w:val="595959"/>
          <w:spacing w:val="10"/>
          <w:sz w:val="22"/>
          <w:szCs w:val="24"/>
        </w:rPr>
        <w:t>statement of values</w:t>
      </w: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Unreasonable behaviours</w:t>
      </w:r>
    </w:p>
    <w:p w:rsidR="006E1353" w:rsidRPr="002943E1" w:rsidRDefault="006E1353" w:rsidP="006E1353">
      <w:pPr>
        <w:spacing w:before="0" w:after="120" w:line="240" w:lineRule="auto"/>
        <w:jc w:val="both"/>
        <w:rPr>
          <w:color w:val="000000"/>
          <w:szCs w:val="22"/>
        </w:rPr>
      </w:pPr>
      <w:r w:rsidRPr="002943E1">
        <w:rPr>
          <w:color w:val="000000"/>
          <w:szCs w:val="22"/>
        </w:rPr>
        <w:t xml:space="preserve">Behaviours that are considered inappropriate on and adjacent to school grounds or </w:t>
      </w:r>
      <w:r w:rsidR="00FE1467" w:rsidRPr="002943E1">
        <w:rPr>
          <w:color w:val="000000"/>
          <w:szCs w:val="22"/>
        </w:rPr>
        <w:t xml:space="preserve">in relation to school business and </w:t>
      </w:r>
      <w:r w:rsidRPr="002943E1">
        <w:rPr>
          <w:color w:val="000000"/>
          <w:szCs w:val="22"/>
        </w:rPr>
        <w:t xml:space="preserve">that do not uphold the </w:t>
      </w:r>
      <w:r w:rsidR="007F1A32">
        <w:rPr>
          <w:color w:val="000000"/>
          <w:szCs w:val="22"/>
        </w:rPr>
        <w:t>principles</w:t>
      </w:r>
      <w:r w:rsidR="007F1A32" w:rsidRPr="002943E1">
        <w:rPr>
          <w:color w:val="000000"/>
          <w:szCs w:val="22"/>
        </w:rPr>
        <w:t xml:space="preserve"> </w:t>
      </w:r>
      <w:r w:rsidRPr="002943E1">
        <w:rPr>
          <w:color w:val="000000"/>
          <w:szCs w:val="22"/>
        </w:rPr>
        <w:t xml:space="preserve">of this </w:t>
      </w:r>
      <w:r w:rsidR="007F1A32">
        <w:rPr>
          <w:color w:val="000000"/>
          <w:szCs w:val="22"/>
        </w:rPr>
        <w:t>Statement of Values</w:t>
      </w:r>
      <w:r w:rsidRPr="002943E1">
        <w:rPr>
          <w:color w:val="000000"/>
          <w:szCs w:val="22"/>
        </w:rPr>
        <w:t xml:space="preserve"> include when a person:</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s rude, aggressive or harasses others</w:t>
      </w:r>
    </w:p>
    <w:p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ends rude, confronting or threatening letters</w:t>
      </w:r>
      <w:r w:rsidRPr="00435D3D">
        <w:t xml:space="preserve">, </w:t>
      </w:r>
      <w:r w:rsidR="006E1353" w:rsidRPr="00435D3D">
        <w:t xml:space="preserve">emails </w:t>
      </w:r>
      <w:r w:rsidRPr="00435D3D">
        <w:t>or text messages</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s manipulative </w:t>
      </w:r>
      <w:r w:rsidR="00D073BC" w:rsidRPr="00435D3D">
        <w:t>or threatening</w:t>
      </w:r>
    </w:p>
    <w:p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peaks in an aggressive tone, either in person or over the telephone</w:t>
      </w:r>
    </w:p>
    <w:p w:rsidR="006E1353" w:rsidRPr="00435D3D" w:rsidRDefault="00216D86" w:rsidP="00435D3D">
      <w:pPr>
        <w:numPr>
          <w:ilvl w:val="0"/>
          <w:numId w:val="12"/>
        </w:numPr>
        <w:autoSpaceDE w:val="0"/>
        <w:autoSpaceDN w:val="0"/>
        <w:adjustRightInd w:val="0"/>
        <w:spacing w:before="0" w:after="0" w:line="240" w:lineRule="auto"/>
        <w:jc w:val="both"/>
      </w:pPr>
      <w:r w:rsidRPr="00435D3D">
        <w:t>m</w:t>
      </w:r>
      <w:r w:rsidR="006E1353" w:rsidRPr="00435D3D">
        <w:t xml:space="preserve">akes </w:t>
      </w:r>
      <w:r w:rsidR="00D073BC" w:rsidRPr="00435D3D">
        <w:t xml:space="preserve">sexist, </w:t>
      </w:r>
      <w:r w:rsidR="006E1353" w:rsidRPr="00435D3D">
        <w:t xml:space="preserve">racist or </w:t>
      </w:r>
      <w:r w:rsidR="00D073BC" w:rsidRPr="00435D3D">
        <w:t>derogatory</w:t>
      </w:r>
      <w:r w:rsidR="006E1353" w:rsidRPr="00435D3D">
        <w:t xml:space="preserve"> comments</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nappropriately uses social media as a forum to raise concerns/make complaints against the school </w:t>
      </w:r>
    </w:p>
    <w:p w:rsidR="006E1353" w:rsidRPr="00435D3D" w:rsidRDefault="004D2855" w:rsidP="00435D3D">
      <w:pPr>
        <w:numPr>
          <w:ilvl w:val="0"/>
          <w:numId w:val="12"/>
        </w:numPr>
        <w:autoSpaceDE w:val="0"/>
        <w:autoSpaceDN w:val="0"/>
        <w:adjustRightInd w:val="0"/>
        <w:spacing w:before="0" w:after="0" w:line="240" w:lineRule="auto"/>
        <w:jc w:val="both"/>
      </w:pPr>
      <w:r w:rsidRPr="00435D3D">
        <w:t>i</w:t>
      </w:r>
      <w:r w:rsidR="006E1353" w:rsidRPr="00435D3D">
        <w:t>s physically intimidating, e</w:t>
      </w:r>
      <w:r w:rsidR="00216D86" w:rsidRPr="00435D3D">
        <w:t>.</w:t>
      </w:r>
      <w:r w:rsidR="006E1353" w:rsidRPr="00435D3D">
        <w:t>g</w:t>
      </w:r>
      <w:r w:rsidR="00216D86" w:rsidRPr="00435D3D">
        <w:t>.</w:t>
      </w:r>
      <w:r w:rsidR="006E1353" w:rsidRPr="00435D3D">
        <w:t xml:space="preserve"> standing very close</w:t>
      </w:r>
      <w:r w:rsidR="00216D86" w:rsidRPr="00435D3D">
        <w:t>.</w:t>
      </w:r>
    </w:p>
    <w:p w:rsidR="006E1353" w:rsidRDefault="006E1353" w:rsidP="006E1353">
      <w:pPr>
        <w:spacing w:before="0" w:after="120" w:line="240" w:lineRule="auto"/>
        <w:jc w:val="both"/>
        <w:rPr>
          <w:color w:val="000000"/>
          <w:szCs w:val="22"/>
        </w:rPr>
      </w:pPr>
    </w:p>
    <w:p w:rsidR="004973DB" w:rsidRPr="00DB7FF4" w:rsidRDefault="006E1353" w:rsidP="006E1353">
      <w:pPr>
        <w:spacing w:before="0" w:after="120" w:line="240" w:lineRule="auto"/>
        <w:jc w:val="both"/>
        <w:rPr>
          <w:b/>
          <w:bCs/>
          <w:caps/>
          <w:color w:val="00AD7D"/>
          <w:spacing w:val="10"/>
          <w:sz w:val="18"/>
        </w:rPr>
      </w:pPr>
      <w:r w:rsidRPr="00DB7FF4">
        <w:rPr>
          <w:b/>
          <w:bCs/>
          <w:caps/>
          <w:color w:val="00AD7D"/>
          <w:spacing w:val="10"/>
          <w:sz w:val="18"/>
        </w:rPr>
        <w:t xml:space="preserve">Consequences </w:t>
      </w:r>
    </w:p>
    <w:p w:rsidR="006E1353" w:rsidRPr="002943E1" w:rsidRDefault="006E1353" w:rsidP="006E1353">
      <w:pPr>
        <w:spacing w:before="0" w:after="120" w:line="240" w:lineRule="auto"/>
        <w:jc w:val="both"/>
        <w:rPr>
          <w:szCs w:val="22"/>
        </w:rPr>
      </w:pPr>
      <w:r w:rsidRPr="002943E1">
        <w:rPr>
          <w:szCs w:val="22"/>
        </w:rPr>
        <w:t>Principals are responsible for determining what constitutes reasonable and unreasonable behaviour.</w:t>
      </w:r>
    </w:p>
    <w:p w:rsidR="006E1353" w:rsidRPr="002943E1" w:rsidRDefault="006E1353" w:rsidP="006E1353">
      <w:pPr>
        <w:spacing w:before="0" w:after="120" w:line="240" w:lineRule="auto"/>
        <w:jc w:val="both"/>
        <w:rPr>
          <w:szCs w:val="22"/>
        </w:rPr>
      </w:pPr>
      <w:r w:rsidRPr="002943E1">
        <w:rPr>
          <w:szCs w:val="22"/>
        </w:rPr>
        <w:t xml:space="preserve">Unreasonable behaviour and/or failure to uphold the </w:t>
      </w:r>
      <w:r w:rsidR="007F1A32">
        <w:rPr>
          <w:color w:val="000000"/>
          <w:szCs w:val="22"/>
        </w:rPr>
        <w:t>principles</w:t>
      </w:r>
      <w:r w:rsidR="007F1A32" w:rsidRPr="002943E1">
        <w:rPr>
          <w:color w:val="000000"/>
          <w:szCs w:val="22"/>
        </w:rPr>
        <w:t xml:space="preserve"> </w:t>
      </w:r>
      <w:r w:rsidRPr="002943E1">
        <w:rPr>
          <w:szCs w:val="22"/>
        </w:rPr>
        <w:t xml:space="preserve">of this </w:t>
      </w:r>
      <w:r w:rsidR="007F1A32">
        <w:rPr>
          <w:color w:val="000000"/>
          <w:szCs w:val="22"/>
        </w:rPr>
        <w:t xml:space="preserve">Statement of Values </w:t>
      </w:r>
      <w:r w:rsidRPr="002943E1">
        <w:rPr>
          <w:szCs w:val="22"/>
        </w:rPr>
        <w:t>may lead to further investigation and the implementation of appropriate consequences</w:t>
      </w:r>
      <w:r w:rsidR="00216D86">
        <w:rPr>
          <w:szCs w:val="22"/>
        </w:rPr>
        <w:t xml:space="preserve">. This </w:t>
      </w:r>
      <w:r w:rsidRPr="002943E1">
        <w:rPr>
          <w:szCs w:val="22"/>
        </w:rPr>
        <w:t>may include:</w:t>
      </w:r>
    </w:p>
    <w:p w:rsidR="00AB3611" w:rsidRPr="00AB3611" w:rsidRDefault="00AB3611" w:rsidP="006E1353">
      <w:pPr>
        <w:numPr>
          <w:ilvl w:val="0"/>
          <w:numId w:val="12"/>
        </w:numPr>
        <w:autoSpaceDE w:val="0"/>
        <w:autoSpaceDN w:val="0"/>
        <w:adjustRightInd w:val="0"/>
        <w:spacing w:before="0" w:after="0" w:line="240" w:lineRule="auto"/>
        <w:jc w:val="both"/>
      </w:pPr>
      <w:r w:rsidRPr="00AB3611">
        <w:t>utilising mediation and counselling services</w:t>
      </w:r>
    </w:p>
    <w:p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alternative communication strategies being applied</w:t>
      </w:r>
    </w:p>
    <w:p w:rsidR="00D073BC" w:rsidRPr="00F40928" w:rsidRDefault="00D073BC" w:rsidP="006E1353">
      <w:pPr>
        <w:numPr>
          <w:ilvl w:val="0"/>
          <w:numId w:val="12"/>
        </w:numPr>
        <w:autoSpaceDE w:val="0"/>
        <w:autoSpaceDN w:val="0"/>
        <w:adjustRightInd w:val="0"/>
        <w:spacing w:before="0" w:after="0" w:line="240" w:lineRule="auto"/>
        <w:jc w:val="both"/>
        <w:rPr>
          <w:rFonts w:cs="Arial"/>
          <w:color w:val="000000"/>
          <w:szCs w:val="22"/>
        </w:rPr>
      </w:pPr>
      <w:r w:rsidRPr="00F40928">
        <w:rPr>
          <w:rFonts w:cs="Arial"/>
          <w:color w:val="000000"/>
          <w:szCs w:val="22"/>
        </w:rPr>
        <w:t xml:space="preserve">formal notice preventing entry onto school premises or attendance at school activities. Written notice will follow any verbal notice given. </w:t>
      </w:r>
    </w:p>
    <w:p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an intervention order being sought</w:t>
      </w:r>
    </w:p>
    <w:p w:rsidR="006E1353" w:rsidRPr="002943E1" w:rsidRDefault="00216D86" w:rsidP="006E1353">
      <w:pPr>
        <w:numPr>
          <w:ilvl w:val="0"/>
          <w:numId w:val="12"/>
        </w:numPr>
        <w:autoSpaceDE w:val="0"/>
        <w:autoSpaceDN w:val="0"/>
        <w:adjustRightInd w:val="0"/>
        <w:spacing w:before="0" w:after="0" w:line="240" w:lineRule="auto"/>
        <w:jc w:val="both"/>
        <w:rPr>
          <w:rFonts w:cs="Arial"/>
          <w:color w:val="000000"/>
          <w:szCs w:val="22"/>
        </w:rPr>
      </w:pPr>
      <w:r>
        <w:rPr>
          <w:rFonts w:cs="Arial"/>
          <w:color w:val="000000"/>
          <w:szCs w:val="22"/>
        </w:rPr>
        <w:t>informing the police</w:t>
      </w:r>
      <w:r w:rsidR="006E1353" w:rsidRPr="002943E1">
        <w:rPr>
          <w:rFonts w:cs="Arial"/>
          <w:color w:val="000000"/>
          <w:szCs w:val="22"/>
        </w:rPr>
        <w:t xml:space="preserve"> which may result in a charge of trespass or assault</w:t>
      </w:r>
    </w:p>
    <w:p w:rsidR="002943E1" w:rsidRDefault="006E1353" w:rsidP="00A04FB6">
      <w:pPr>
        <w:spacing w:after="0"/>
        <w:jc w:val="both"/>
        <w:rPr>
          <w:szCs w:val="22"/>
        </w:rPr>
      </w:pPr>
      <w:r w:rsidRPr="002943E1">
        <w:rPr>
          <w:szCs w:val="22"/>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rsidR="00AB3611" w:rsidRPr="002943E1" w:rsidRDefault="00AB3611" w:rsidP="007F1A32">
      <w:pPr>
        <w:spacing w:before="0" w:after="0" w:line="240" w:lineRule="auto"/>
        <w:jc w:val="both"/>
        <w:rPr>
          <w:sz w:val="22"/>
          <w:szCs w:val="22"/>
        </w:rPr>
      </w:pPr>
    </w:p>
    <w:sectPr w:rsidR="00AB3611" w:rsidRPr="002943E1" w:rsidSect="00B856FA">
      <w:headerReference w:type="first" r:id="rId13"/>
      <w:pgSz w:w="16838" w:h="11906" w:orient="landscape"/>
      <w:pgMar w:top="720" w:right="720" w:bottom="426" w:left="720"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B0B" w:rsidRDefault="005E2B0B" w:rsidP="0055557B">
      <w:pPr>
        <w:spacing w:before="0" w:after="0" w:line="240" w:lineRule="auto"/>
      </w:pPr>
      <w:r>
        <w:separator/>
      </w:r>
    </w:p>
  </w:endnote>
  <w:endnote w:type="continuationSeparator" w:id="0">
    <w:p w:rsidR="005E2B0B" w:rsidRDefault="005E2B0B" w:rsidP="005555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B0B" w:rsidRDefault="005E2B0B" w:rsidP="0055557B">
      <w:pPr>
        <w:spacing w:before="0" w:after="0" w:line="240" w:lineRule="auto"/>
      </w:pPr>
      <w:r>
        <w:separator/>
      </w:r>
    </w:p>
  </w:footnote>
  <w:footnote w:type="continuationSeparator" w:id="0">
    <w:p w:rsidR="005E2B0B" w:rsidRDefault="005E2B0B" w:rsidP="005555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B6" w:rsidRDefault="003802D8" w:rsidP="002943E1">
    <w:pPr>
      <w:pStyle w:val="Header"/>
      <w:spacing w:before="0" w:after="0" w:line="240" w:lineRule="auto"/>
      <w:rPr>
        <w:caps/>
        <w:color w:val="4F81BD"/>
        <w:spacing w:val="10"/>
        <w:kern w:val="28"/>
        <w:sz w:val="32"/>
        <w:szCs w:val="32"/>
      </w:rPr>
    </w:pPr>
    <w:r>
      <w:rPr>
        <w:caps/>
        <w:noProof/>
        <w:color w:val="4F81BD"/>
        <w:spacing w:val="10"/>
        <w:kern w:val="28"/>
        <w:sz w:val="32"/>
        <w:szCs w:val="32"/>
        <w:lang w:eastAsia="en-AU"/>
      </w:rPr>
      <mc:AlternateContent>
        <mc:Choice Requires="wps">
          <w:drawing>
            <wp:anchor distT="0" distB="0" distL="114300" distR="114300" simplePos="0" relativeHeight="251657728" behindDoc="0" locked="0" layoutInCell="1" allowOverlap="1" wp14:anchorId="1F4F48B0" wp14:editId="26C908F4">
              <wp:simplePos x="0" y="0"/>
              <wp:positionH relativeFrom="column">
                <wp:posOffset>39370</wp:posOffset>
              </wp:positionH>
              <wp:positionV relativeFrom="paragraph">
                <wp:posOffset>-227965</wp:posOffset>
              </wp:positionV>
              <wp:extent cx="9779635" cy="423545"/>
              <wp:effectExtent l="10795" t="10160"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635" cy="423545"/>
                      </a:xfrm>
                      <a:prstGeom prst="rect">
                        <a:avLst/>
                      </a:prstGeom>
                      <a:solidFill>
                        <a:srgbClr val="FFFFFF"/>
                      </a:solidFill>
                      <a:ln w="9525">
                        <a:solidFill>
                          <a:srgbClr val="000000"/>
                        </a:solidFill>
                        <a:miter lim="800000"/>
                        <a:headEnd/>
                        <a:tailEnd/>
                      </a:ln>
                    </wps:spPr>
                    <wps:txbx>
                      <w:txbxContent>
                        <w:p w:rsidR="00A04FB6" w:rsidRPr="0098737B" w:rsidRDefault="00B32BF8" w:rsidP="002378C6">
                          <w:pPr>
                            <w:jc w:val="center"/>
                            <w:rPr>
                              <w:b/>
                            </w:rPr>
                          </w:pPr>
                          <w:r w:rsidRPr="0098737B">
                            <w:rPr>
                              <w:b/>
                            </w:rPr>
                            <w:t>MOUNT PLEASANT PRIMARY SCHOOL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F48B0" id="_x0000_t202" coordsize="21600,21600" o:spt="202" path="m,l,21600r21600,l21600,xe">
              <v:stroke joinstyle="miter"/>
              <v:path gradientshapeok="t" o:connecttype="rect"/>
            </v:shapetype>
            <v:shape id="_x0000_s1027" type="#_x0000_t202" style="position:absolute;margin-left:3.1pt;margin-top:-17.95pt;width:770.05pt;height: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">
              <v:textbox inset=".5mm,.3mm,.5mm,.3mm">
                <w:txbxContent>
                  <w:p w:rsidR="00A04FB6" w:rsidRPr="0098737B" w:rsidRDefault="00B32BF8" w:rsidP="002378C6">
                    <w:pPr>
                      <w:jc w:val="center"/>
                      <w:rPr>
                        <w:b/>
                      </w:rPr>
                    </w:pPr>
                    <w:r w:rsidRPr="0098737B">
                      <w:rPr>
                        <w:b/>
                      </w:rPr>
                      <w:t>MOUNT PLEASANT PRIMARY SCHOOL</w:t>
                    </w:r>
                  </w:p>
                </w:txbxContent>
              </v:textbox>
            </v:shape>
          </w:pict>
        </mc:Fallback>
      </mc:AlternateContent>
    </w:r>
  </w:p>
  <w:p w:rsidR="00A04FB6" w:rsidRPr="00277BBC" w:rsidRDefault="00A04FB6" w:rsidP="00B856FA">
    <w:pPr>
      <w:pStyle w:val="Header"/>
      <w:spacing w:before="240" w:after="0" w:line="240" w:lineRule="auto"/>
      <w:jc w:val="center"/>
      <w:rPr>
        <w:caps/>
        <w:color w:val="00AD7D"/>
        <w:spacing w:val="10"/>
        <w:kern w:val="28"/>
        <w:sz w:val="28"/>
        <w:szCs w:val="32"/>
      </w:rPr>
    </w:pPr>
    <w:r>
      <w:rPr>
        <w:caps/>
        <w:color w:val="00AD7D"/>
        <w:spacing w:val="10"/>
        <w:kern w:val="28"/>
        <w:sz w:val="28"/>
        <w:szCs w:val="32"/>
      </w:rPr>
      <w:t>Statement of values</w:t>
    </w:r>
  </w:p>
  <w:p w:rsidR="00A04FB6" w:rsidRPr="00B856FA" w:rsidRDefault="00A04FB6" w:rsidP="00B856FA">
    <w:pPr>
      <w:pStyle w:val="Header"/>
      <w:spacing w:before="0" w:after="0" w:line="240" w:lineRule="auto"/>
      <w:jc w:val="center"/>
      <w:rPr>
        <w:i/>
        <w:caps/>
        <w:color w:val="4F81BD"/>
        <w:spacing w:val="10"/>
        <w:kern w:val="28"/>
        <w:sz w:val="28"/>
        <w:szCs w:val="32"/>
      </w:rPr>
    </w:pPr>
    <w:r w:rsidRPr="00B856FA">
      <w:rPr>
        <w:b/>
        <w:i/>
        <w:caps/>
        <w:color w:val="595959"/>
        <w:spacing w:val="10"/>
        <w:szCs w:val="24"/>
      </w:rPr>
      <w:t>promoting Healthy, safe and respectful school communities</w:t>
    </w:r>
  </w:p>
  <w:p w:rsidR="00A04FB6" w:rsidRPr="007036FB" w:rsidRDefault="00A04FB6" w:rsidP="002378C6">
    <w:pPr>
      <w:spacing w:before="0" w:after="0" w:line="240" w:lineRule="auto"/>
      <w:rPr>
        <w:b/>
        <w:caps/>
        <w:color w:val="595959"/>
        <w:spacing w:val="1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A5DE"/>
    <w:multiLevelType w:val="singleLevel"/>
    <w:tmpl w:val="3C4E7075"/>
    <w:lvl w:ilvl="0">
      <w:numFmt w:val="bullet"/>
      <w:lvlText w:val="·"/>
      <w:lvlJc w:val="left"/>
      <w:pPr>
        <w:tabs>
          <w:tab w:val="num" w:pos="288"/>
        </w:tabs>
        <w:ind w:left="432" w:hanging="288"/>
      </w:pPr>
      <w:rPr>
        <w:rFonts w:ascii="Symbol" w:hAnsi="Symbol" w:cs="Symbol"/>
        <w:snapToGrid/>
        <w:spacing w:val="-4"/>
        <w:sz w:val="18"/>
        <w:szCs w:val="18"/>
      </w:rPr>
    </w:lvl>
  </w:abstractNum>
  <w:abstractNum w:abstractNumId="1" w15:restartNumberingAfterBreak="0">
    <w:nsid w:val="0C281F3E"/>
    <w:multiLevelType w:val="hybridMultilevel"/>
    <w:tmpl w:val="8908A0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4A16BD"/>
    <w:multiLevelType w:val="hybridMultilevel"/>
    <w:tmpl w:val="17A200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F09ED"/>
    <w:multiLevelType w:val="hybridMultilevel"/>
    <w:tmpl w:val="13E8EAC0"/>
    <w:lvl w:ilvl="0" w:tplc="489CFE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14C17"/>
    <w:multiLevelType w:val="hybridMultilevel"/>
    <w:tmpl w:val="C9648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0D7B2B"/>
    <w:multiLevelType w:val="hybridMultilevel"/>
    <w:tmpl w:val="8B34E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C61445"/>
    <w:multiLevelType w:val="hybridMultilevel"/>
    <w:tmpl w:val="8DAA4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AB58EC"/>
    <w:multiLevelType w:val="hybridMultilevel"/>
    <w:tmpl w:val="3286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B18A8"/>
    <w:multiLevelType w:val="hybridMultilevel"/>
    <w:tmpl w:val="117296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034F03"/>
    <w:multiLevelType w:val="hybridMultilevel"/>
    <w:tmpl w:val="E196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65B81"/>
    <w:multiLevelType w:val="hybridMultilevel"/>
    <w:tmpl w:val="7C2A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0D0DA4"/>
    <w:multiLevelType w:val="hybridMultilevel"/>
    <w:tmpl w:val="F0E0639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496588"/>
    <w:multiLevelType w:val="hybridMultilevel"/>
    <w:tmpl w:val="B7B04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E52944"/>
    <w:multiLevelType w:val="hybridMultilevel"/>
    <w:tmpl w:val="BD44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1E566C"/>
    <w:multiLevelType w:val="hybridMultilevel"/>
    <w:tmpl w:val="5C44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F5BFB"/>
    <w:multiLevelType w:val="hybridMultilevel"/>
    <w:tmpl w:val="CD1C3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7"/>
  </w:num>
  <w:num w:numId="4">
    <w:abstractNumId w:val="2"/>
  </w:num>
  <w:num w:numId="5">
    <w:abstractNumId w:val="12"/>
  </w:num>
  <w:num w:numId="6">
    <w:abstractNumId w:val="13"/>
  </w:num>
  <w:num w:numId="7">
    <w:abstractNumId w:val="6"/>
  </w:num>
  <w:num w:numId="8">
    <w:abstractNumId w:val="10"/>
  </w:num>
  <w:num w:numId="9">
    <w:abstractNumId w:val="14"/>
  </w:num>
  <w:num w:numId="10">
    <w:abstractNumId w:val="5"/>
  </w:num>
  <w:num w:numId="11">
    <w:abstractNumId w:val="11"/>
  </w:num>
  <w:num w:numId="12">
    <w:abstractNumId w:val="3"/>
  </w:num>
  <w:num w:numId="13">
    <w:abstractNumId w:val="16"/>
  </w:num>
  <w:num w:numId="14">
    <w:abstractNumId w:val="0"/>
  </w:num>
  <w:num w:numId="15">
    <w:abstractNumId w:val="1"/>
  </w:num>
  <w:num w:numId="16">
    <w:abstractNumId w:val="15"/>
  </w:num>
  <w:num w:numId="17">
    <w:abstractNumId w:val="9"/>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son Katherine L">
    <w15:presenceInfo w15:providerId="AD" w15:userId="S-1-5-21-1651267075-4139104392-5627351-3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88"/>
    <w:rsid w:val="00000295"/>
    <w:rsid w:val="00022117"/>
    <w:rsid w:val="000303EC"/>
    <w:rsid w:val="00033EE5"/>
    <w:rsid w:val="00040226"/>
    <w:rsid w:val="00043421"/>
    <w:rsid w:val="00043BE8"/>
    <w:rsid w:val="00045D2B"/>
    <w:rsid w:val="00050DF3"/>
    <w:rsid w:val="00084AE3"/>
    <w:rsid w:val="000A442D"/>
    <w:rsid w:val="000A5A36"/>
    <w:rsid w:val="000B7477"/>
    <w:rsid w:val="000D1392"/>
    <w:rsid w:val="000F684C"/>
    <w:rsid w:val="00130530"/>
    <w:rsid w:val="00142B62"/>
    <w:rsid w:val="00150477"/>
    <w:rsid w:val="00150A1C"/>
    <w:rsid w:val="00174D50"/>
    <w:rsid w:val="001A0D02"/>
    <w:rsid w:val="001A44BE"/>
    <w:rsid w:val="001A48D0"/>
    <w:rsid w:val="001C685C"/>
    <w:rsid w:val="001D4D0A"/>
    <w:rsid w:val="001D6372"/>
    <w:rsid w:val="00216D86"/>
    <w:rsid w:val="002378C6"/>
    <w:rsid w:val="00240432"/>
    <w:rsid w:val="0024173D"/>
    <w:rsid w:val="00264B71"/>
    <w:rsid w:val="00277BBC"/>
    <w:rsid w:val="00286B26"/>
    <w:rsid w:val="002943E1"/>
    <w:rsid w:val="00296111"/>
    <w:rsid w:val="002B489D"/>
    <w:rsid w:val="002C4347"/>
    <w:rsid w:val="002D31BD"/>
    <w:rsid w:val="002E315E"/>
    <w:rsid w:val="002E6BCE"/>
    <w:rsid w:val="003168E4"/>
    <w:rsid w:val="00322D6D"/>
    <w:rsid w:val="00323AF0"/>
    <w:rsid w:val="003579BF"/>
    <w:rsid w:val="00363B94"/>
    <w:rsid w:val="00364402"/>
    <w:rsid w:val="0036743B"/>
    <w:rsid w:val="0037004D"/>
    <w:rsid w:val="003802D8"/>
    <w:rsid w:val="003A2D37"/>
    <w:rsid w:val="003B3765"/>
    <w:rsid w:val="003C559A"/>
    <w:rsid w:val="003E0ADA"/>
    <w:rsid w:val="003F4A15"/>
    <w:rsid w:val="00401622"/>
    <w:rsid w:val="00413707"/>
    <w:rsid w:val="0041654F"/>
    <w:rsid w:val="004260FA"/>
    <w:rsid w:val="00435D3D"/>
    <w:rsid w:val="00455D9E"/>
    <w:rsid w:val="0047169E"/>
    <w:rsid w:val="0047216C"/>
    <w:rsid w:val="00481173"/>
    <w:rsid w:val="004973DB"/>
    <w:rsid w:val="004B3377"/>
    <w:rsid w:val="004C34E8"/>
    <w:rsid w:val="004D2855"/>
    <w:rsid w:val="004E229F"/>
    <w:rsid w:val="004E436D"/>
    <w:rsid w:val="004E571D"/>
    <w:rsid w:val="004F530F"/>
    <w:rsid w:val="004F55E0"/>
    <w:rsid w:val="004F6CC1"/>
    <w:rsid w:val="005115BC"/>
    <w:rsid w:val="00513784"/>
    <w:rsid w:val="0052226E"/>
    <w:rsid w:val="00526D68"/>
    <w:rsid w:val="00551167"/>
    <w:rsid w:val="0055557B"/>
    <w:rsid w:val="00563B94"/>
    <w:rsid w:val="00574997"/>
    <w:rsid w:val="00597468"/>
    <w:rsid w:val="005A1C2E"/>
    <w:rsid w:val="005B668B"/>
    <w:rsid w:val="005D6740"/>
    <w:rsid w:val="005D7CB0"/>
    <w:rsid w:val="005E08E2"/>
    <w:rsid w:val="005E2B0B"/>
    <w:rsid w:val="005F7B54"/>
    <w:rsid w:val="00611946"/>
    <w:rsid w:val="006139BC"/>
    <w:rsid w:val="00616ADD"/>
    <w:rsid w:val="00632597"/>
    <w:rsid w:val="00637297"/>
    <w:rsid w:val="00674265"/>
    <w:rsid w:val="006778E8"/>
    <w:rsid w:val="0068643E"/>
    <w:rsid w:val="0068664C"/>
    <w:rsid w:val="006C37D6"/>
    <w:rsid w:val="006D5CA6"/>
    <w:rsid w:val="006E0D24"/>
    <w:rsid w:val="006E1353"/>
    <w:rsid w:val="006E381B"/>
    <w:rsid w:val="006F3068"/>
    <w:rsid w:val="006F4132"/>
    <w:rsid w:val="00702055"/>
    <w:rsid w:val="007036FB"/>
    <w:rsid w:val="00754590"/>
    <w:rsid w:val="0076173B"/>
    <w:rsid w:val="007644FE"/>
    <w:rsid w:val="00792909"/>
    <w:rsid w:val="007B140B"/>
    <w:rsid w:val="007B37A1"/>
    <w:rsid w:val="007D0F5D"/>
    <w:rsid w:val="007F1A32"/>
    <w:rsid w:val="007F74B3"/>
    <w:rsid w:val="0083322F"/>
    <w:rsid w:val="008413F9"/>
    <w:rsid w:val="00854770"/>
    <w:rsid w:val="008624EE"/>
    <w:rsid w:val="00875312"/>
    <w:rsid w:val="00875664"/>
    <w:rsid w:val="00882A26"/>
    <w:rsid w:val="008931D0"/>
    <w:rsid w:val="008A4962"/>
    <w:rsid w:val="008A76F5"/>
    <w:rsid w:val="008D279A"/>
    <w:rsid w:val="008E0F4E"/>
    <w:rsid w:val="008E7A96"/>
    <w:rsid w:val="008F3FAE"/>
    <w:rsid w:val="009010B8"/>
    <w:rsid w:val="00913DCE"/>
    <w:rsid w:val="0091403B"/>
    <w:rsid w:val="009225BC"/>
    <w:rsid w:val="00925F6A"/>
    <w:rsid w:val="009427AA"/>
    <w:rsid w:val="00947B98"/>
    <w:rsid w:val="00950CBA"/>
    <w:rsid w:val="00955CDA"/>
    <w:rsid w:val="00957DCD"/>
    <w:rsid w:val="00961BAA"/>
    <w:rsid w:val="00965C74"/>
    <w:rsid w:val="0098737B"/>
    <w:rsid w:val="009962C0"/>
    <w:rsid w:val="00996496"/>
    <w:rsid w:val="009A1947"/>
    <w:rsid w:val="009B2B49"/>
    <w:rsid w:val="009B4844"/>
    <w:rsid w:val="009B5DAF"/>
    <w:rsid w:val="009C2B18"/>
    <w:rsid w:val="009E3152"/>
    <w:rsid w:val="009F0071"/>
    <w:rsid w:val="00A00F33"/>
    <w:rsid w:val="00A015EF"/>
    <w:rsid w:val="00A04103"/>
    <w:rsid w:val="00A04332"/>
    <w:rsid w:val="00A04FB6"/>
    <w:rsid w:val="00A11624"/>
    <w:rsid w:val="00A12174"/>
    <w:rsid w:val="00A26CD8"/>
    <w:rsid w:val="00A32627"/>
    <w:rsid w:val="00A36810"/>
    <w:rsid w:val="00A525C4"/>
    <w:rsid w:val="00A6188D"/>
    <w:rsid w:val="00A7635B"/>
    <w:rsid w:val="00A967FF"/>
    <w:rsid w:val="00AA3A0E"/>
    <w:rsid w:val="00AA72D7"/>
    <w:rsid w:val="00AB259C"/>
    <w:rsid w:val="00AB3611"/>
    <w:rsid w:val="00AD0067"/>
    <w:rsid w:val="00AD758F"/>
    <w:rsid w:val="00AF19A3"/>
    <w:rsid w:val="00B0329C"/>
    <w:rsid w:val="00B04C43"/>
    <w:rsid w:val="00B32BF8"/>
    <w:rsid w:val="00B338B7"/>
    <w:rsid w:val="00B37CFB"/>
    <w:rsid w:val="00B53BB9"/>
    <w:rsid w:val="00B84139"/>
    <w:rsid w:val="00B856FA"/>
    <w:rsid w:val="00B92CDB"/>
    <w:rsid w:val="00BA2280"/>
    <w:rsid w:val="00BB089A"/>
    <w:rsid w:val="00BB6A2C"/>
    <w:rsid w:val="00BD2486"/>
    <w:rsid w:val="00BE70AB"/>
    <w:rsid w:val="00BE7311"/>
    <w:rsid w:val="00BF2439"/>
    <w:rsid w:val="00C061D5"/>
    <w:rsid w:val="00C124AE"/>
    <w:rsid w:val="00C16BDC"/>
    <w:rsid w:val="00C209E0"/>
    <w:rsid w:val="00C249EE"/>
    <w:rsid w:val="00C26F67"/>
    <w:rsid w:val="00C274C4"/>
    <w:rsid w:val="00C3341C"/>
    <w:rsid w:val="00C6274C"/>
    <w:rsid w:val="00C65BB5"/>
    <w:rsid w:val="00C70DFA"/>
    <w:rsid w:val="00C72A0F"/>
    <w:rsid w:val="00C81488"/>
    <w:rsid w:val="00C8432D"/>
    <w:rsid w:val="00C94AAF"/>
    <w:rsid w:val="00C9599D"/>
    <w:rsid w:val="00CA5006"/>
    <w:rsid w:val="00CB3B62"/>
    <w:rsid w:val="00CB592E"/>
    <w:rsid w:val="00D073BC"/>
    <w:rsid w:val="00D13DF8"/>
    <w:rsid w:val="00D16FDB"/>
    <w:rsid w:val="00D20E2B"/>
    <w:rsid w:val="00D20EA2"/>
    <w:rsid w:val="00D213F5"/>
    <w:rsid w:val="00D21E6A"/>
    <w:rsid w:val="00D31754"/>
    <w:rsid w:val="00D53191"/>
    <w:rsid w:val="00D5396A"/>
    <w:rsid w:val="00D62B38"/>
    <w:rsid w:val="00D635F2"/>
    <w:rsid w:val="00D75A6F"/>
    <w:rsid w:val="00D87D25"/>
    <w:rsid w:val="00DB1189"/>
    <w:rsid w:val="00DB248E"/>
    <w:rsid w:val="00DB59D5"/>
    <w:rsid w:val="00DB7FF4"/>
    <w:rsid w:val="00DD36E0"/>
    <w:rsid w:val="00DD4D69"/>
    <w:rsid w:val="00DD74FB"/>
    <w:rsid w:val="00DE0574"/>
    <w:rsid w:val="00DE10E9"/>
    <w:rsid w:val="00DE3425"/>
    <w:rsid w:val="00DF47BB"/>
    <w:rsid w:val="00DF497C"/>
    <w:rsid w:val="00E07C8E"/>
    <w:rsid w:val="00E10015"/>
    <w:rsid w:val="00E14673"/>
    <w:rsid w:val="00E1537C"/>
    <w:rsid w:val="00E27008"/>
    <w:rsid w:val="00E3025E"/>
    <w:rsid w:val="00E35B27"/>
    <w:rsid w:val="00E55E31"/>
    <w:rsid w:val="00E65BE1"/>
    <w:rsid w:val="00E934BE"/>
    <w:rsid w:val="00EA5D22"/>
    <w:rsid w:val="00EB2886"/>
    <w:rsid w:val="00EB7BB3"/>
    <w:rsid w:val="00EC2477"/>
    <w:rsid w:val="00ED037A"/>
    <w:rsid w:val="00ED4CA9"/>
    <w:rsid w:val="00EE0070"/>
    <w:rsid w:val="00EE38B6"/>
    <w:rsid w:val="00F237B9"/>
    <w:rsid w:val="00F2792A"/>
    <w:rsid w:val="00F37B97"/>
    <w:rsid w:val="00F40928"/>
    <w:rsid w:val="00F42E68"/>
    <w:rsid w:val="00F5695A"/>
    <w:rsid w:val="00F7086F"/>
    <w:rsid w:val="00F823F2"/>
    <w:rsid w:val="00F866A3"/>
    <w:rsid w:val="00FA4DA0"/>
    <w:rsid w:val="00FD5A2A"/>
    <w:rsid w:val="00FE1467"/>
    <w:rsid w:val="00FE1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3371A-D674-4B38-B600-DDBBD174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488"/>
    <w:pPr>
      <w:spacing w:before="200" w:after="200" w:line="276" w:lineRule="auto"/>
    </w:pPr>
    <w:rPr>
      <w:lang w:eastAsia="en-US"/>
    </w:rPr>
  </w:style>
  <w:style w:type="paragraph" w:styleId="Heading1">
    <w:name w:val="heading 1"/>
    <w:basedOn w:val="Normal"/>
    <w:next w:val="Normal"/>
    <w:link w:val="Heading1Char"/>
    <w:uiPriority w:val="9"/>
    <w:qFormat/>
    <w:rsid w:val="00C814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C814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8148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C8148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C8148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C8148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C81488"/>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C814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14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488"/>
    <w:pPr>
      <w:spacing w:before="720"/>
    </w:pPr>
    <w:rPr>
      <w:caps/>
      <w:color w:val="4F81BD"/>
      <w:spacing w:val="10"/>
      <w:kern w:val="28"/>
      <w:sz w:val="52"/>
      <w:szCs w:val="52"/>
    </w:rPr>
  </w:style>
  <w:style w:type="character" w:customStyle="1" w:styleId="TitleChar">
    <w:name w:val="Title Char"/>
    <w:link w:val="Title"/>
    <w:uiPriority w:val="10"/>
    <w:rsid w:val="00C81488"/>
    <w:rPr>
      <w:caps/>
      <w:color w:val="4F81BD"/>
      <w:spacing w:val="10"/>
      <w:kern w:val="28"/>
      <w:sz w:val="52"/>
      <w:szCs w:val="52"/>
    </w:rPr>
  </w:style>
  <w:style w:type="character" w:customStyle="1" w:styleId="Heading1Char">
    <w:name w:val="Heading 1 Char"/>
    <w:link w:val="Heading1"/>
    <w:uiPriority w:val="9"/>
    <w:rsid w:val="00C81488"/>
    <w:rPr>
      <w:b/>
      <w:bCs/>
      <w:caps/>
      <w:color w:val="FFFFFF"/>
      <w:spacing w:val="15"/>
      <w:shd w:val="clear" w:color="auto" w:fill="4F81BD"/>
    </w:rPr>
  </w:style>
  <w:style w:type="character" w:customStyle="1" w:styleId="Heading2Char">
    <w:name w:val="Heading 2 Char"/>
    <w:link w:val="Heading2"/>
    <w:uiPriority w:val="9"/>
    <w:semiHidden/>
    <w:rsid w:val="00C81488"/>
    <w:rPr>
      <w:caps/>
      <w:spacing w:val="15"/>
      <w:shd w:val="clear" w:color="auto" w:fill="DBE5F1"/>
    </w:rPr>
  </w:style>
  <w:style w:type="character" w:customStyle="1" w:styleId="Heading3Char">
    <w:name w:val="Heading 3 Char"/>
    <w:link w:val="Heading3"/>
    <w:uiPriority w:val="9"/>
    <w:semiHidden/>
    <w:rsid w:val="00C81488"/>
    <w:rPr>
      <w:caps/>
      <w:color w:val="243F60"/>
      <w:spacing w:val="15"/>
    </w:rPr>
  </w:style>
  <w:style w:type="character" w:customStyle="1" w:styleId="Heading4Char">
    <w:name w:val="Heading 4 Char"/>
    <w:link w:val="Heading4"/>
    <w:uiPriority w:val="9"/>
    <w:semiHidden/>
    <w:rsid w:val="00C81488"/>
    <w:rPr>
      <w:caps/>
      <w:color w:val="365F91"/>
      <w:spacing w:val="10"/>
    </w:rPr>
  </w:style>
  <w:style w:type="character" w:customStyle="1" w:styleId="Heading5Char">
    <w:name w:val="Heading 5 Char"/>
    <w:link w:val="Heading5"/>
    <w:uiPriority w:val="9"/>
    <w:semiHidden/>
    <w:rsid w:val="00C81488"/>
    <w:rPr>
      <w:caps/>
      <w:color w:val="365F91"/>
      <w:spacing w:val="10"/>
    </w:rPr>
  </w:style>
  <w:style w:type="character" w:customStyle="1" w:styleId="Heading6Char">
    <w:name w:val="Heading 6 Char"/>
    <w:link w:val="Heading6"/>
    <w:uiPriority w:val="9"/>
    <w:semiHidden/>
    <w:rsid w:val="00C81488"/>
    <w:rPr>
      <w:caps/>
      <w:color w:val="365F91"/>
      <w:spacing w:val="10"/>
    </w:rPr>
  </w:style>
  <w:style w:type="character" w:customStyle="1" w:styleId="Heading7Char">
    <w:name w:val="Heading 7 Char"/>
    <w:link w:val="Heading7"/>
    <w:uiPriority w:val="9"/>
    <w:semiHidden/>
    <w:rsid w:val="00C81488"/>
    <w:rPr>
      <w:caps/>
      <w:color w:val="365F91"/>
      <w:spacing w:val="10"/>
    </w:rPr>
  </w:style>
  <w:style w:type="character" w:customStyle="1" w:styleId="Heading8Char">
    <w:name w:val="Heading 8 Char"/>
    <w:link w:val="Heading8"/>
    <w:uiPriority w:val="9"/>
    <w:semiHidden/>
    <w:rsid w:val="00C81488"/>
    <w:rPr>
      <w:caps/>
      <w:spacing w:val="10"/>
      <w:sz w:val="18"/>
      <w:szCs w:val="18"/>
    </w:rPr>
  </w:style>
  <w:style w:type="character" w:customStyle="1" w:styleId="Heading9Char">
    <w:name w:val="Heading 9 Char"/>
    <w:link w:val="Heading9"/>
    <w:uiPriority w:val="9"/>
    <w:semiHidden/>
    <w:rsid w:val="00C81488"/>
    <w:rPr>
      <w:i/>
      <w:caps/>
      <w:spacing w:val="10"/>
      <w:sz w:val="18"/>
      <w:szCs w:val="18"/>
    </w:rPr>
  </w:style>
  <w:style w:type="paragraph" w:styleId="Caption">
    <w:name w:val="caption"/>
    <w:basedOn w:val="Normal"/>
    <w:next w:val="Normal"/>
    <w:uiPriority w:val="35"/>
    <w:semiHidden/>
    <w:unhideWhenUsed/>
    <w:qFormat/>
    <w:rsid w:val="00C81488"/>
    <w:rPr>
      <w:b/>
      <w:bCs/>
      <w:color w:val="365F91"/>
      <w:sz w:val="16"/>
      <w:szCs w:val="16"/>
    </w:rPr>
  </w:style>
  <w:style w:type="paragraph" w:styleId="Subtitle">
    <w:name w:val="Subtitle"/>
    <w:basedOn w:val="Normal"/>
    <w:next w:val="Normal"/>
    <w:link w:val="SubtitleChar"/>
    <w:uiPriority w:val="11"/>
    <w:qFormat/>
    <w:rsid w:val="00C81488"/>
    <w:pPr>
      <w:spacing w:after="1000" w:line="240" w:lineRule="auto"/>
    </w:pPr>
    <w:rPr>
      <w:caps/>
      <w:color w:val="595959"/>
      <w:spacing w:val="10"/>
      <w:sz w:val="24"/>
      <w:szCs w:val="24"/>
    </w:rPr>
  </w:style>
  <w:style w:type="character" w:customStyle="1" w:styleId="SubtitleChar">
    <w:name w:val="Subtitle Char"/>
    <w:link w:val="Subtitle"/>
    <w:uiPriority w:val="11"/>
    <w:rsid w:val="00C81488"/>
    <w:rPr>
      <w:caps/>
      <w:color w:val="595959"/>
      <w:spacing w:val="10"/>
      <w:sz w:val="24"/>
      <w:szCs w:val="24"/>
    </w:rPr>
  </w:style>
  <w:style w:type="character" w:styleId="Strong">
    <w:name w:val="Strong"/>
    <w:uiPriority w:val="22"/>
    <w:qFormat/>
    <w:rsid w:val="00C81488"/>
    <w:rPr>
      <w:b/>
      <w:bCs/>
    </w:rPr>
  </w:style>
  <w:style w:type="character" w:styleId="Emphasis">
    <w:name w:val="Emphasis"/>
    <w:uiPriority w:val="20"/>
    <w:qFormat/>
    <w:rsid w:val="00C81488"/>
    <w:rPr>
      <w:caps/>
      <w:color w:val="243F60"/>
      <w:spacing w:val="5"/>
    </w:rPr>
  </w:style>
  <w:style w:type="paragraph" w:styleId="NoSpacing">
    <w:name w:val="No Spacing"/>
    <w:basedOn w:val="Normal"/>
    <w:link w:val="NoSpacingChar"/>
    <w:uiPriority w:val="1"/>
    <w:qFormat/>
    <w:rsid w:val="00C81488"/>
    <w:pPr>
      <w:spacing w:before="0" w:after="0" w:line="240" w:lineRule="auto"/>
    </w:pPr>
  </w:style>
  <w:style w:type="character" w:customStyle="1" w:styleId="NoSpacingChar">
    <w:name w:val="No Spacing Char"/>
    <w:link w:val="NoSpacing"/>
    <w:uiPriority w:val="1"/>
    <w:rsid w:val="00C81488"/>
    <w:rPr>
      <w:sz w:val="20"/>
      <w:szCs w:val="20"/>
    </w:rPr>
  </w:style>
  <w:style w:type="paragraph" w:styleId="ListParagraph">
    <w:name w:val="List Paragraph"/>
    <w:basedOn w:val="Normal"/>
    <w:uiPriority w:val="34"/>
    <w:qFormat/>
    <w:rsid w:val="00C81488"/>
    <w:pPr>
      <w:ind w:left="720"/>
      <w:contextualSpacing/>
    </w:pPr>
  </w:style>
  <w:style w:type="paragraph" w:styleId="Quote">
    <w:name w:val="Quote"/>
    <w:basedOn w:val="Normal"/>
    <w:next w:val="Normal"/>
    <w:link w:val="QuoteChar"/>
    <w:uiPriority w:val="29"/>
    <w:qFormat/>
    <w:rsid w:val="00C81488"/>
    <w:rPr>
      <w:i/>
      <w:iCs/>
    </w:rPr>
  </w:style>
  <w:style w:type="character" w:customStyle="1" w:styleId="QuoteChar">
    <w:name w:val="Quote Char"/>
    <w:link w:val="Quote"/>
    <w:uiPriority w:val="29"/>
    <w:rsid w:val="00C81488"/>
    <w:rPr>
      <w:i/>
      <w:iCs/>
      <w:sz w:val="20"/>
      <w:szCs w:val="20"/>
    </w:rPr>
  </w:style>
  <w:style w:type="paragraph" w:styleId="IntenseQuote">
    <w:name w:val="Intense Quote"/>
    <w:basedOn w:val="Normal"/>
    <w:next w:val="Normal"/>
    <w:link w:val="IntenseQuoteChar"/>
    <w:uiPriority w:val="30"/>
    <w:qFormat/>
    <w:rsid w:val="00C8148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C81488"/>
    <w:rPr>
      <w:i/>
      <w:iCs/>
      <w:color w:val="4F81BD"/>
      <w:sz w:val="20"/>
      <w:szCs w:val="20"/>
    </w:rPr>
  </w:style>
  <w:style w:type="character" w:styleId="SubtleEmphasis">
    <w:name w:val="Subtle Emphasis"/>
    <w:uiPriority w:val="19"/>
    <w:qFormat/>
    <w:rsid w:val="00C81488"/>
    <w:rPr>
      <w:i/>
      <w:iCs/>
      <w:color w:val="243F60"/>
    </w:rPr>
  </w:style>
  <w:style w:type="character" w:styleId="IntenseEmphasis">
    <w:name w:val="Intense Emphasis"/>
    <w:uiPriority w:val="21"/>
    <w:qFormat/>
    <w:rsid w:val="00C81488"/>
    <w:rPr>
      <w:b/>
      <w:bCs/>
      <w:caps/>
      <w:color w:val="243F60"/>
      <w:spacing w:val="10"/>
    </w:rPr>
  </w:style>
  <w:style w:type="character" w:styleId="SubtleReference">
    <w:name w:val="Subtle Reference"/>
    <w:uiPriority w:val="31"/>
    <w:qFormat/>
    <w:rsid w:val="00C81488"/>
    <w:rPr>
      <w:b/>
      <w:bCs/>
      <w:color w:val="4F81BD"/>
    </w:rPr>
  </w:style>
  <w:style w:type="character" w:styleId="IntenseReference">
    <w:name w:val="Intense Reference"/>
    <w:uiPriority w:val="32"/>
    <w:qFormat/>
    <w:rsid w:val="00C81488"/>
    <w:rPr>
      <w:b/>
      <w:bCs/>
      <w:i/>
      <w:iCs/>
      <w:caps/>
      <w:color w:val="4F81BD"/>
    </w:rPr>
  </w:style>
  <w:style w:type="character" w:styleId="BookTitle">
    <w:name w:val="Book Title"/>
    <w:uiPriority w:val="33"/>
    <w:qFormat/>
    <w:rsid w:val="00C81488"/>
    <w:rPr>
      <w:b/>
      <w:bCs/>
      <w:i/>
      <w:iCs/>
      <w:spacing w:val="9"/>
    </w:rPr>
  </w:style>
  <w:style w:type="paragraph" w:styleId="TOCHeading">
    <w:name w:val="TOC Heading"/>
    <w:basedOn w:val="Heading1"/>
    <w:next w:val="Normal"/>
    <w:uiPriority w:val="39"/>
    <w:semiHidden/>
    <w:unhideWhenUsed/>
    <w:qFormat/>
    <w:rsid w:val="00C81488"/>
    <w:pPr>
      <w:outlineLvl w:val="9"/>
    </w:pPr>
    <w:rPr>
      <w:lang w:bidi="en-US"/>
    </w:rPr>
  </w:style>
  <w:style w:type="paragraph" w:customStyle="1" w:styleId="Default">
    <w:name w:val="Default"/>
    <w:rsid w:val="0000029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E0F4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E0F4E"/>
    <w:rPr>
      <w:rFonts w:ascii="Tahoma" w:hAnsi="Tahoma" w:cs="Tahoma"/>
      <w:sz w:val="16"/>
      <w:szCs w:val="16"/>
    </w:rPr>
  </w:style>
  <w:style w:type="character" w:customStyle="1" w:styleId="A6">
    <w:name w:val="A6"/>
    <w:uiPriority w:val="99"/>
    <w:rsid w:val="00E65BE1"/>
    <w:rPr>
      <w:rFonts w:cs="Meta Plus Book"/>
      <w:color w:val="000000"/>
      <w:sz w:val="19"/>
      <w:szCs w:val="19"/>
    </w:rPr>
  </w:style>
  <w:style w:type="character" w:customStyle="1" w:styleId="A7">
    <w:name w:val="A7"/>
    <w:uiPriority w:val="99"/>
    <w:rsid w:val="00E65BE1"/>
    <w:rPr>
      <w:rFonts w:cs="Meta Plus Book"/>
      <w:color w:val="000000"/>
      <w:sz w:val="28"/>
      <w:szCs w:val="28"/>
    </w:rPr>
  </w:style>
  <w:style w:type="character" w:styleId="Hyperlink">
    <w:name w:val="Hyperlink"/>
    <w:uiPriority w:val="99"/>
    <w:unhideWhenUsed/>
    <w:rsid w:val="00DF497C"/>
    <w:rPr>
      <w:color w:val="0000FF"/>
      <w:u w:val="single"/>
    </w:rPr>
  </w:style>
  <w:style w:type="character" w:styleId="FollowedHyperlink">
    <w:name w:val="FollowedHyperlink"/>
    <w:uiPriority w:val="99"/>
    <w:semiHidden/>
    <w:unhideWhenUsed/>
    <w:rsid w:val="00E27008"/>
    <w:rPr>
      <w:color w:val="800080"/>
      <w:u w:val="single"/>
    </w:rPr>
  </w:style>
  <w:style w:type="paragraph" w:styleId="Header">
    <w:name w:val="header"/>
    <w:basedOn w:val="Normal"/>
    <w:link w:val="HeaderChar"/>
    <w:uiPriority w:val="99"/>
    <w:unhideWhenUsed/>
    <w:rsid w:val="0055557B"/>
    <w:pPr>
      <w:tabs>
        <w:tab w:val="center" w:pos="4513"/>
        <w:tab w:val="right" w:pos="9026"/>
      </w:tabs>
    </w:pPr>
  </w:style>
  <w:style w:type="character" w:customStyle="1" w:styleId="HeaderChar">
    <w:name w:val="Header Char"/>
    <w:link w:val="Header"/>
    <w:uiPriority w:val="99"/>
    <w:rsid w:val="0055557B"/>
    <w:rPr>
      <w:lang w:eastAsia="en-US"/>
    </w:rPr>
  </w:style>
  <w:style w:type="paragraph" w:styleId="Footer">
    <w:name w:val="footer"/>
    <w:basedOn w:val="Normal"/>
    <w:link w:val="FooterChar"/>
    <w:uiPriority w:val="99"/>
    <w:unhideWhenUsed/>
    <w:rsid w:val="0055557B"/>
    <w:pPr>
      <w:tabs>
        <w:tab w:val="center" w:pos="4513"/>
        <w:tab w:val="right" w:pos="9026"/>
      </w:tabs>
    </w:pPr>
  </w:style>
  <w:style w:type="character" w:customStyle="1" w:styleId="FooterChar">
    <w:name w:val="Footer Char"/>
    <w:link w:val="Footer"/>
    <w:uiPriority w:val="99"/>
    <w:rsid w:val="0055557B"/>
    <w:rPr>
      <w:lang w:eastAsia="en-US"/>
    </w:rPr>
  </w:style>
  <w:style w:type="character" w:customStyle="1" w:styleId="CharacterStyle3">
    <w:name w:val="Character Style 3"/>
    <w:uiPriority w:val="99"/>
    <w:rsid w:val="00D20E2B"/>
    <w:rPr>
      <w:rFonts w:ascii="Tahoma" w:hAnsi="Tahoma" w:cs="Tahoma"/>
      <w:sz w:val="18"/>
      <w:szCs w:val="18"/>
    </w:rPr>
  </w:style>
  <w:style w:type="paragraph" w:customStyle="1" w:styleId="Style5">
    <w:name w:val="Style 5"/>
    <w:uiPriority w:val="99"/>
    <w:rsid w:val="00D20E2B"/>
    <w:pPr>
      <w:widowControl w:val="0"/>
      <w:autoSpaceDE w:val="0"/>
      <w:autoSpaceDN w:val="0"/>
      <w:spacing w:before="72" w:line="302" w:lineRule="auto"/>
      <w:ind w:left="432" w:hanging="288"/>
    </w:pPr>
    <w:rPr>
      <w:rFonts w:ascii="Tahoma" w:hAnsi="Tahoma" w:cs="Tahoma"/>
      <w:sz w:val="18"/>
      <w:szCs w:val="18"/>
      <w:lang w:val="en-US"/>
    </w:rPr>
  </w:style>
  <w:style w:type="paragraph" w:styleId="Revision">
    <w:name w:val="Revision"/>
    <w:hidden/>
    <w:uiPriority w:val="99"/>
    <w:semiHidden/>
    <w:rsid w:val="006E1353"/>
    <w:rPr>
      <w:lang w:eastAsia="en-US"/>
    </w:rPr>
  </w:style>
  <w:style w:type="character" w:styleId="CommentReference">
    <w:name w:val="annotation reference"/>
    <w:uiPriority w:val="99"/>
    <w:semiHidden/>
    <w:unhideWhenUsed/>
    <w:rsid w:val="00FD5A2A"/>
    <w:rPr>
      <w:sz w:val="16"/>
      <w:szCs w:val="16"/>
    </w:rPr>
  </w:style>
  <w:style w:type="paragraph" w:styleId="CommentText">
    <w:name w:val="annotation text"/>
    <w:basedOn w:val="Normal"/>
    <w:link w:val="CommentTextChar"/>
    <w:uiPriority w:val="99"/>
    <w:semiHidden/>
    <w:unhideWhenUsed/>
    <w:rsid w:val="00FD5A2A"/>
  </w:style>
  <w:style w:type="character" w:customStyle="1" w:styleId="CommentTextChar">
    <w:name w:val="Comment Text Char"/>
    <w:link w:val="CommentText"/>
    <w:uiPriority w:val="99"/>
    <w:semiHidden/>
    <w:rsid w:val="00FD5A2A"/>
    <w:rPr>
      <w:lang w:eastAsia="en-US"/>
    </w:rPr>
  </w:style>
  <w:style w:type="paragraph" w:styleId="CommentSubject">
    <w:name w:val="annotation subject"/>
    <w:basedOn w:val="CommentText"/>
    <w:next w:val="CommentText"/>
    <w:link w:val="CommentSubjectChar"/>
    <w:uiPriority w:val="99"/>
    <w:semiHidden/>
    <w:unhideWhenUsed/>
    <w:rsid w:val="00FD5A2A"/>
    <w:rPr>
      <w:b/>
      <w:bCs/>
    </w:rPr>
  </w:style>
  <w:style w:type="character" w:customStyle="1" w:styleId="CommentSubjectChar">
    <w:name w:val="Comment Subject Char"/>
    <w:link w:val="CommentSubject"/>
    <w:uiPriority w:val="99"/>
    <w:semiHidden/>
    <w:rsid w:val="00FD5A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77618">
      <w:bodyDiv w:val="1"/>
      <w:marLeft w:val="0"/>
      <w:marRight w:val="0"/>
      <w:marTop w:val="0"/>
      <w:marBottom w:val="0"/>
      <w:divBdr>
        <w:top w:val="none" w:sz="0" w:space="0" w:color="auto"/>
        <w:left w:val="none" w:sz="0" w:space="0" w:color="auto"/>
        <w:bottom w:val="none" w:sz="0" w:space="0" w:color="auto"/>
        <w:right w:val="none" w:sz="0" w:space="0" w:color="auto"/>
      </w:divBdr>
    </w:div>
    <w:div w:id="661469015">
      <w:bodyDiv w:val="1"/>
      <w:marLeft w:val="0"/>
      <w:marRight w:val="0"/>
      <w:marTop w:val="0"/>
      <w:marBottom w:val="0"/>
      <w:divBdr>
        <w:top w:val="none" w:sz="0" w:space="0" w:color="auto"/>
        <w:left w:val="none" w:sz="0" w:space="0" w:color="auto"/>
        <w:bottom w:val="none" w:sz="0" w:space="0" w:color="auto"/>
        <w:right w:val="none" w:sz="0" w:space="0" w:color="auto"/>
      </w:divBdr>
      <w:divsChild>
        <w:div w:id="399257010">
          <w:marLeft w:val="0"/>
          <w:marRight w:val="0"/>
          <w:marTop w:val="0"/>
          <w:marBottom w:val="0"/>
          <w:divBdr>
            <w:top w:val="none" w:sz="0" w:space="0" w:color="auto"/>
            <w:left w:val="none" w:sz="0" w:space="0" w:color="auto"/>
            <w:bottom w:val="none" w:sz="0" w:space="0" w:color="auto"/>
            <w:right w:val="none" w:sz="0" w:space="0" w:color="auto"/>
          </w:divBdr>
          <w:divsChild>
            <w:div w:id="1023047132">
              <w:marLeft w:val="0"/>
              <w:marRight w:val="0"/>
              <w:marTop w:val="0"/>
              <w:marBottom w:val="0"/>
              <w:divBdr>
                <w:top w:val="none" w:sz="0" w:space="0" w:color="auto"/>
                <w:left w:val="none" w:sz="0" w:space="0" w:color="auto"/>
                <w:bottom w:val="none" w:sz="0" w:space="0" w:color="auto"/>
                <w:right w:val="none" w:sz="0" w:space="0" w:color="auto"/>
              </w:divBdr>
              <w:divsChild>
                <w:div w:id="1050882587">
                  <w:marLeft w:val="0"/>
                  <w:marRight w:val="0"/>
                  <w:marTop w:val="0"/>
                  <w:marBottom w:val="0"/>
                  <w:divBdr>
                    <w:top w:val="none" w:sz="0" w:space="0" w:color="auto"/>
                    <w:left w:val="none" w:sz="0" w:space="0" w:color="auto"/>
                    <w:bottom w:val="none" w:sz="0" w:space="0" w:color="auto"/>
                    <w:right w:val="none" w:sz="0" w:space="0" w:color="auto"/>
                  </w:divBdr>
                  <w:divsChild>
                    <w:div w:id="1592813830">
                      <w:marLeft w:val="0"/>
                      <w:marRight w:val="0"/>
                      <w:marTop w:val="0"/>
                      <w:marBottom w:val="0"/>
                      <w:divBdr>
                        <w:top w:val="none" w:sz="0" w:space="0" w:color="auto"/>
                        <w:left w:val="none" w:sz="0" w:space="0" w:color="auto"/>
                        <w:bottom w:val="none" w:sz="0" w:space="0" w:color="auto"/>
                        <w:right w:val="none" w:sz="0" w:space="0" w:color="auto"/>
                      </w:divBdr>
                      <w:divsChild>
                        <w:div w:id="1833914676">
                          <w:marLeft w:val="0"/>
                          <w:marRight w:val="0"/>
                          <w:marTop w:val="0"/>
                          <w:marBottom w:val="0"/>
                          <w:divBdr>
                            <w:top w:val="none" w:sz="0" w:space="0" w:color="auto"/>
                            <w:left w:val="none" w:sz="0" w:space="0" w:color="auto"/>
                            <w:bottom w:val="none" w:sz="0" w:space="0" w:color="auto"/>
                            <w:right w:val="none" w:sz="0" w:space="0" w:color="auto"/>
                          </w:divBdr>
                          <w:divsChild>
                            <w:div w:id="1706717208">
                              <w:marLeft w:val="0"/>
                              <w:marRight w:val="0"/>
                              <w:marTop w:val="0"/>
                              <w:marBottom w:val="0"/>
                              <w:divBdr>
                                <w:top w:val="none" w:sz="0" w:space="0" w:color="auto"/>
                                <w:left w:val="none" w:sz="0" w:space="0" w:color="auto"/>
                                <w:bottom w:val="none" w:sz="0" w:space="0" w:color="auto"/>
                                <w:right w:val="none" w:sz="0" w:space="0" w:color="auto"/>
                              </w:divBdr>
                              <w:divsChild>
                                <w:div w:id="470950483">
                                  <w:marLeft w:val="0"/>
                                  <w:marRight w:val="0"/>
                                  <w:marTop w:val="0"/>
                                  <w:marBottom w:val="0"/>
                                  <w:divBdr>
                                    <w:top w:val="none" w:sz="0" w:space="0" w:color="auto"/>
                                    <w:left w:val="none" w:sz="0" w:space="0" w:color="auto"/>
                                    <w:bottom w:val="none" w:sz="0" w:space="0" w:color="auto"/>
                                    <w:right w:val="none" w:sz="0" w:space="0" w:color="auto"/>
                                  </w:divBdr>
                                  <w:divsChild>
                                    <w:div w:id="1594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41974">
      <w:bodyDiv w:val="1"/>
      <w:marLeft w:val="0"/>
      <w:marRight w:val="0"/>
      <w:marTop w:val="0"/>
      <w:marBottom w:val="0"/>
      <w:divBdr>
        <w:top w:val="none" w:sz="0" w:space="0" w:color="auto"/>
        <w:left w:val="none" w:sz="0" w:space="0" w:color="auto"/>
        <w:bottom w:val="none" w:sz="0" w:space="0" w:color="auto"/>
        <w:right w:val="none" w:sz="0" w:space="0" w:color="auto"/>
      </w:divBdr>
      <w:divsChild>
        <w:div w:id="734863502">
          <w:marLeft w:val="0"/>
          <w:marRight w:val="0"/>
          <w:marTop w:val="0"/>
          <w:marBottom w:val="0"/>
          <w:divBdr>
            <w:top w:val="none" w:sz="0" w:space="0" w:color="auto"/>
            <w:left w:val="none" w:sz="0" w:space="0" w:color="auto"/>
            <w:bottom w:val="none" w:sz="0" w:space="0" w:color="auto"/>
            <w:right w:val="none" w:sz="0" w:space="0" w:color="auto"/>
          </w:divBdr>
          <w:divsChild>
            <w:div w:id="2080011443">
              <w:marLeft w:val="0"/>
              <w:marRight w:val="0"/>
              <w:marTop w:val="0"/>
              <w:marBottom w:val="0"/>
              <w:divBdr>
                <w:top w:val="none" w:sz="0" w:space="0" w:color="auto"/>
                <w:left w:val="none" w:sz="0" w:space="0" w:color="auto"/>
                <w:bottom w:val="none" w:sz="0" w:space="0" w:color="auto"/>
                <w:right w:val="none" w:sz="0" w:space="0" w:color="auto"/>
              </w:divBdr>
              <w:divsChild>
                <w:div w:id="1225486761">
                  <w:marLeft w:val="0"/>
                  <w:marRight w:val="0"/>
                  <w:marTop w:val="0"/>
                  <w:marBottom w:val="0"/>
                  <w:divBdr>
                    <w:top w:val="none" w:sz="0" w:space="0" w:color="auto"/>
                    <w:left w:val="none" w:sz="0" w:space="0" w:color="auto"/>
                    <w:bottom w:val="none" w:sz="0" w:space="0" w:color="auto"/>
                    <w:right w:val="none" w:sz="0" w:space="0" w:color="auto"/>
                  </w:divBdr>
                  <w:divsChild>
                    <w:div w:id="1660386264">
                      <w:marLeft w:val="0"/>
                      <w:marRight w:val="0"/>
                      <w:marTop w:val="0"/>
                      <w:marBottom w:val="0"/>
                      <w:divBdr>
                        <w:top w:val="none" w:sz="0" w:space="0" w:color="auto"/>
                        <w:left w:val="none" w:sz="0" w:space="0" w:color="auto"/>
                        <w:bottom w:val="none" w:sz="0" w:space="0" w:color="auto"/>
                        <w:right w:val="none" w:sz="0" w:space="0" w:color="auto"/>
                      </w:divBdr>
                      <w:divsChild>
                        <w:div w:id="1600719381">
                          <w:marLeft w:val="0"/>
                          <w:marRight w:val="0"/>
                          <w:marTop w:val="0"/>
                          <w:marBottom w:val="0"/>
                          <w:divBdr>
                            <w:top w:val="none" w:sz="0" w:space="0" w:color="auto"/>
                            <w:left w:val="none" w:sz="0" w:space="0" w:color="auto"/>
                            <w:bottom w:val="none" w:sz="0" w:space="0" w:color="auto"/>
                            <w:right w:val="none" w:sz="0" w:space="0" w:color="auto"/>
                          </w:divBdr>
                          <w:divsChild>
                            <w:div w:id="261568892">
                              <w:marLeft w:val="0"/>
                              <w:marRight w:val="0"/>
                              <w:marTop w:val="0"/>
                              <w:marBottom w:val="0"/>
                              <w:divBdr>
                                <w:top w:val="none" w:sz="0" w:space="0" w:color="auto"/>
                                <w:left w:val="none" w:sz="0" w:space="0" w:color="auto"/>
                                <w:bottom w:val="none" w:sz="0" w:space="0" w:color="auto"/>
                                <w:right w:val="none" w:sz="0" w:space="0" w:color="auto"/>
                              </w:divBdr>
                              <w:divsChild>
                                <w:div w:id="2065370373">
                                  <w:marLeft w:val="0"/>
                                  <w:marRight w:val="0"/>
                                  <w:marTop w:val="0"/>
                                  <w:marBottom w:val="0"/>
                                  <w:divBdr>
                                    <w:top w:val="none" w:sz="0" w:space="0" w:color="auto"/>
                                    <w:left w:val="none" w:sz="0" w:space="0" w:color="auto"/>
                                    <w:bottom w:val="none" w:sz="0" w:space="0" w:color="auto"/>
                                    <w:right w:val="none" w:sz="0" w:space="0" w:color="auto"/>
                                  </w:divBdr>
                                  <w:divsChild>
                                    <w:div w:id="217667243">
                                      <w:marLeft w:val="0"/>
                                      <w:marRight w:val="300"/>
                                      <w:marTop w:val="0"/>
                                      <w:marBottom w:val="0"/>
                                      <w:divBdr>
                                        <w:top w:val="none" w:sz="0" w:space="0" w:color="auto"/>
                                        <w:left w:val="none" w:sz="0" w:space="0" w:color="auto"/>
                                        <w:bottom w:val="none" w:sz="0" w:space="0" w:color="auto"/>
                                        <w:right w:val="none" w:sz="0" w:space="0" w:color="auto"/>
                                      </w:divBdr>
                                      <w:divsChild>
                                        <w:div w:id="1843231289">
                                          <w:marLeft w:val="0"/>
                                          <w:marRight w:val="0"/>
                                          <w:marTop w:val="0"/>
                                          <w:marBottom w:val="0"/>
                                          <w:divBdr>
                                            <w:top w:val="none" w:sz="0" w:space="0" w:color="auto"/>
                                            <w:left w:val="none" w:sz="0" w:space="0" w:color="auto"/>
                                            <w:bottom w:val="none" w:sz="0" w:space="0" w:color="auto"/>
                                            <w:right w:val="none" w:sz="0" w:space="0" w:color="auto"/>
                                          </w:divBdr>
                                          <w:divsChild>
                                            <w:div w:id="2112360632">
                                              <w:marLeft w:val="0"/>
                                              <w:marRight w:val="0"/>
                                              <w:marTop w:val="0"/>
                                              <w:marBottom w:val="0"/>
                                              <w:divBdr>
                                                <w:top w:val="none" w:sz="0" w:space="0" w:color="auto"/>
                                                <w:left w:val="none" w:sz="0" w:space="0" w:color="auto"/>
                                                <w:bottom w:val="none" w:sz="0" w:space="0" w:color="auto"/>
                                                <w:right w:val="none" w:sz="0" w:space="0" w:color="auto"/>
                                              </w:divBdr>
                                              <w:divsChild>
                                                <w:div w:id="1001199934">
                                                  <w:marLeft w:val="0"/>
                                                  <w:marRight w:val="0"/>
                                                  <w:marTop w:val="0"/>
                                                  <w:marBottom w:val="0"/>
                                                  <w:divBdr>
                                                    <w:top w:val="none" w:sz="0" w:space="0" w:color="auto"/>
                                                    <w:left w:val="none" w:sz="0" w:space="0" w:color="auto"/>
                                                    <w:bottom w:val="none" w:sz="0" w:space="0" w:color="auto"/>
                                                    <w:right w:val="none" w:sz="0" w:space="0" w:color="auto"/>
                                                  </w:divBdr>
                                                  <w:divsChild>
                                                    <w:div w:id="21007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57234b2a-453b-44fc-badb-3dfdaf4c54e8">Prevention</St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41C60CE434F447A4C33F394D2C9C00" ma:contentTypeVersion="1" ma:contentTypeDescription="Create a new document." ma:contentTypeScope="" ma:versionID="673257373a229f56d5fbcfada51740f0">
  <xsd:schema xmlns:xsd="http://www.w3.org/2001/XMLSchema" xmlns:xs="http://www.w3.org/2001/XMLSchema" xmlns:p="http://schemas.microsoft.com/office/2006/metadata/properties" xmlns:ns2="57234b2a-453b-44fc-badb-3dfdaf4c54e8" targetNamespace="http://schemas.microsoft.com/office/2006/metadata/properties" ma:root="true" ma:fieldsID="f775bb59d6944448d403673989c829d0" ns2:_="">
    <xsd:import namespace="57234b2a-453b-44fc-badb-3dfdaf4c54e8"/>
    <xsd:element name="properties">
      <xsd:complexType>
        <xsd:sequence>
          <xsd:element name="documentManagement">
            <xsd:complexType>
              <xsd:all>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34b2a-453b-44fc-badb-3dfdaf4c54e8" elementFormDefault="qualified">
    <xsd:import namespace="http://schemas.microsoft.com/office/2006/documentManagement/types"/>
    <xsd:import namespace="http://schemas.microsoft.com/office/infopath/2007/PartnerControls"/>
    <xsd:element name="Stage" ma:index="8" ma:displayName="Stage" ma:default="Prevention" ma:format="Dropdown" ma:internalName="Stage">
      <xsd:simpleType>
        <xsd:restriction base="dms:Choice">
          <xsd:enumeration value="Prevention"/>
          <xsd:enumeration value="Intervention"/>
          <xsd:enumeration value="Sanctions"/>
          <xsd:enumeration value="Resto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654E-E65A-41B1-B4BC-7A702BCDA259}">
  <ds:schemaRefs>
    <ds:schemaRef ds:uri="http://schemas.microsoft.com/sharepoint/events"/>
  </ds:schemaRefs>
</ds:datastoreItem>
</file>

<file path=customXml/itemProps2.xml><?xml version="1.0" encoding="utf-8"?>
<ds:datastoreItem xmlns:ds="http://schemas.openxmlformats.org/officeDocument/2006/customXml" ds:itemID="{368A0B68-1369-41EA-91DE-8403ADF24BB3}">
  <ds:schemaRefs>
    <ds:schemaRef ds:uri="http://schemas.microsoft.com/sharepoint/v3/contenttype/forms"/>
  </ds:schemaRefs>
</ds:datastoreItem>
</file>

<file path=customXml/itemProps3.xml><?xml version="1.0" encoding="utf-8"?>
<ds:datastoreItem xmlns:ds="http://schemas.openxmlformats.org/officeDocument/2006/customXml" ds:itemID="{F58CDD11-B4C5-4531-8D65-9BEC3B160DF5}">
  <ds:schemaRefs>
    <ds:schemaRef ds:uri="http://schemas.microsoft.com/office/2006/metadata/properties"/>
    <ds:schemaRef ds:uri="http://schemas.microsoft.com/office/infopath/2007/PartnerControls"/>
    <ds:schemaRef ds:uri="57234b2a-453b-44fc-badb-3dfdaf4c54e8"/>
  </ds:schemaRefs>
</ds:datastoreItem>
</file>

<file path=customXml/itemProps4.xml><?xml version="1.0" encoding="utf-8"?>
<ds:datastoreItem xmlns:ds="http://schemas.openxmlformats.org/officeDocument/2006/customXml" ds:itemID="{739DA28F-9326-441C-B152-2A961C0D8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34b2a-453b-44fc-badb-3dfdaf4c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BBC9D8-0410-4752-9784-871291F4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Code of Conduct -Parent Behaviour Agreement</vt:lpstr>
    </vt:vector>
  </TitlesOfParts>
  <Company>DEECD</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Code of Conduct -Parent Behaviour Agreement</dc:title>
  <dc:creator>McGrath, Melanie J</dc:creator>
  <cp:lastModifiedBy>Robinson Katherine L</cp:lastModifiedBy>
  <cp:revision>2</cp:revision>
  <cp:lastPrinted>2022-01-24T03:14:00Z</cp:lastPrinted>
  <dcterms:created xsi:type="dcterms:W3CDTF">2022-10-12T02:32:00Z</dcterms:created>
  <dcterms:modified xsi:type="dcterms:W3CDTF">2022-10-12T02:32:00Z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0x0101000541C60CE434F447A4C33F394D2C9C00</vt:lpwstr>
  </property>
</Properties>
</file>